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A2" w:rsidRPr="00484DA2" w:rsidRDefault="00484DA2" w:rsidP="00484DA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84DA2">
        <w:rPr>
          <w:b/>
          <w:sz w:val="28"/>
          <w:szCs w:val="28"/>
        </w:rPr>
        <w:t>Министерство образования и науки Республики Ингушетия</w:t>
      </w:r>
    </w:p>
    <w:p w:rsidR="00484DA2" w:rsidRPr="00484DA2" w:rsidRDefault="00484DA2" w:rsidP="00484DA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84DA2">
        <w:rPr>
          <w:b/>
          <w:sz w:val="28"/>
          <w:szCs w:val="28"/>
        </w:rPr>
        <w:t>ГАОУ «Гимназия №1 г. Назрань»</w:t>
      </w:r>
    </w:p>
    <w:p w:rsidR="00484DA2" w:rsidRPr="00484DA2" w:rsidRDefault="00484DA2" w:rsidP="00484DA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84DA2" w:rsidRPr="00484DA2" w:rsidRDefault="00484DA2" w:rsidP="00484DA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84DA2">
        <w:rPr>
          <w:b/>
          <w:sz w:val="28"/>
          <w:szCs w:val="28"/>
        </w:rPr>
        <w:t>Федеральный проект «Успех каждого ребенка»</w:t>
      </w:r>
    </w:p>
    <w:p w:rsidR="00484DA2" w:rsidRPr="00484DA2" w:rsidRDefault="00484DA2" w:rsidP="00484DA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84DA2" w:rsidRPr="00484DA2" w:rsidRDefault="00484DA2" w:rsidP="00484DA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84DA2" w:rsidRPr="00484DA2" w:rsidRDefault="00484DA2" w:rsidP="00484DA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84DA2" w:rsidRPr="00484DA2" w:rsidRDefault="00484DA2" w:rsidP="00484DA2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120"/>
        <w:gridCol w:w="3054"/>
        <w:gridCol w:w="3256"/>
      </w:tblGrid>
      <w:tr w:rsidR="00484DA2" w:rsidRPr="00484DA2" w:rsidTr="00484DA2">
        <w:tc>
          <w:tcPr>
            <w:tcW w:w="3120" w:type="dxa"/>
          </w:tcPr>
          <w:p w:rsidR="00484DA2" w:rsidRPr="00484DA2" w:rsidRDefault="00484DA2" w:rsidP="00484DA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84DA2">
              <w:rPr>
                <w:b/>
                <w:sz w:val="22"/>
                <w:szCs w:val="22"/>
              </w:rPr>
              <w:t>«Согласовано»</w:t>
            </w:r>
          </w:p>
          <w:p w:rsidR="00484DA2" w:rsidRPr="00484DA2" w:rsidRDefault="00484DA2" w:rsidP="00484DA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4DA2">
              <w:rPr>
                <w:sz w:val="22"/>
                <w:szCs w:val="22"/>
              </w:rPr>
              <w:t xml:space="preserve">на заседании МО </w:t>
            </w:r>
          </w:p>
          <w:p w:rsidR="00484DA2" w:rsidRPr="00484DA2" w:rsidRDefault="00484DA2" w:rsidP="00484DA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4DA2">
              <w:rPr>
                <w:sz w:val="22"/>
                <w:szCs w:val="22"/>
              </w:rPr>
              <w:t>Протокол №1</w:t>
            </w:r>
          </w:p>
          <w:p w:rsidR="00484DA2" w:rsidRPr="00484DA2" w:rsidRDefault="00484DA2" w:rsidP="00484DA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484DA2" w:rsidRPr="00484DA2" w:rsidRDefault="00484DA2" w:rsidP="00484DA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4DA2">
              <w:rPr>
                <w:sz w:val="22"/>
                <w:szCs w:val="22"/>
              </w:rPr>
              <w:t>«___» __________2020 г.</w:t>
            </w:r>
          </w:p>
        </w:tc>
        <w:tc>
          <w:tcPr>
            <w:tcW w:w="3054" w:type="dxa"/>
          </w:tcPr>
          <w:p w:rsidR="00484DA2" w:rsidRPr="00484DA2" w:rsidRDefault="00484DA2" w:rsidP="00484DA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84DA2">
              <w:rPr>
                <w:b/>
                <w:sz w:val="22"/>
                <w:szCs w:val="22"/>
              </w:rPr>
              <w:t>«Рассмотрено»</w:t>
            </w:r>
          </w:p>
          <w:p w:rsidR="00484DA2" w:rsidRPr="00484DA2" w:rsidRDefault="00484DA2" w:rsidP="00484DA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4DA2">
              <w:rPr>
                <w:sz w:val="22"/>
                <w:szCs w:val="22"/>
              </w:rPr>
              <w:t xml:space="preserve">на заседании </w:t>
            </w:r>
          </w:p>
          <w:p w:rsidR="00484DA2" w:rsidRPr="00484DA2" w:rsidRDefault="00484DA2" w:rsidP="00484DA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4DA2">
              <w:rPr>
                <w:sz w:val="22"/>
                <w:szCs w:val="22"/>
              </w:rPr>
              <w:t>педагогического совета</w:t>
            </w:r>
          </w:p>
          <w:p w:rsidR="00484DA2" w:rsidRPr="00484DA2" w:rsidRDefault="00484DA2" w:rsidP="00484DA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4DA2">
              <w:rPr>
                <w:sz w:val="22"/>
                <w:szCs w:val="22"/>
              </w:rPr>
              <w:t xml:space="preserve">Протокол №1  </w:t>
            </w:r>
          </w:p>
          <w:p w:rsidR="00484DA2" w:rsidRPr="00484DA2" w:rsidRDefault="00484DA2" w:rsidP="00484DA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4DA2">
              <w:rPr>
                <w:sz w:val="22"/>
                <w:szCs w:val="22"/>
              </w:rPr>
              <w:t>«___» __________ 2020 г.</w:t>
            </w:r>
          </w:p>
          <w:p w:rsidR="00484DA2" w:rsidRPr="00484DA2" w:rsidRDefault="00484DA2" w:rsidP="00484DA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56" w:type="dxa"/>
            <w:hideMark/>
          </w:tcPr>
          <w:p w:rsidR="00484DA2" w:rsidRPr="00484DA2" w:rsidRDefault="00484DA2" w:rsidP="00484DA2">
            <w:pPr>
              <w:widowControl/>
              <w:autoSpaceDE/>
              <w:autoSpaceDN/>
              <w:adjustRightInd/>
              <w:ind w:left="235"/>
              <w:rPr>
                <w:sz w:val="22"/>
                <w:szCs w:val="22"/>
              </w:rPr>
            </w:pPr>
            <w:r w:rsidRPr="00484DA2">
              <w:rPr>
                <w:b/>
                <w:sz w:val="22"/>
                <w:szCs w:val="22"/>
              </w:rPr>
              <w:t xml:space="preserve">             «Утверждаю»</w:t>
            </w:r>
            <w:r w:rsidRPr="00484DA2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гимназии №1</w:t>
            </w:r>
          </w:p>
          <w:p w:rsidR="00484DA2" w:rsidRPr="00484DA2" w:rsidRDefault="00484DA2" w:rsidP="00484DA2">
            <w:pPr>
              <w:widowControl/>
              <w:autoSpaceDE/>
              <w:autoSpaceDN/>
              <w:adjustRightInd/>
              <w:ind w:left="235"/>
              <w:rPr>
                <w:b/>
                <w:sz w:val="22"/>
                <w:szCs w:val="22"/>
              </w:rPr>
            </w:pPr>
            <w:r w:rsidRPr="00484DA2">
              <w:rPr>
                <w:sz w:val="22"/>
                <w:szCs w:val="22"/>
              </w:rPr>
              <w:t xml:space="preserve"> _________</w:t>
            </w:r>
            <w:proofErr w:type="spellStart"/>
            <w:r w:rsidRPr="00484DA2">
              <w:rPr>
                <w:sz w:val="22"/>
                <w:szCs w:val="22"/>
              </w:rPr>
              <w:t>М.Б.Парагульгов</w:t>
            </w:r>
            <w:proofErr w:type="spellEnd"/>
          </w:p>
          <w:p w:rsidR="00484DA2" w:rsidRPr="00484DA2" w:rsidRDefault="00484DA2" w:rsidP="00484DA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4DA2">
              <w:rPr>
                <w:sz w:val="22"/>
                <w:szCs w:val="22"/>
              </w:rPr>
              <w:t xml:space="preserve">     </w:t>
            </w:r>
          </w:p>
          <w:p w:rsidR="00484DA2" w:rsidRPr="00484DA2" w:rsidRDefault="00484DA2" w:rsidP="00484DA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84DA2">
              <w:rPr>
                <w:sz w:val="22"/>
                <w:szCs w:val="22"/>
              </w:rPr>
              <w:t xml:space="preserve">     «___» __________2020 г.</w:t>
            </w:r>
          </w:p>
        </w:tc>
      </w:tr>
    </w:tbl>
    <w:p w:rsidR="00484DA2" w:rsidRPr="00484DA2" w:rsidRDefault="00484DA2" w:rsidP="00484DA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484DA2" w:rsidRPr="00484DA2" w:rsidRDefault="00484DA2" w:rsidP="00484DA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84DA2" w:rsidRPr="00484DA2" w:rsidRDefault="00484DA2" w:rsidP="00484DA2">
      <w:pPr>
        <w:widowControl/>
        <w:tabs>
          <w:tab w:val="left" w:pos="3030"/>
        </w:tabs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484DA2" w:rsidRPr="00484DA2" w:rsidRDefault="00484DA2" w:rsidP="00484DA2">
      <w:pPr>
        <w:widowControl/>
        <w:tabs>
          <w:tab w:val="left" w:pos="3030"/>
        </w:tabs>
        <w:autoSpaceDE/>
        <w:autoSpaceDN/>
        <w:adjustRightInd/>
        <w:spacing w:after="200" w:line="276" w:lineRule="auto"/>
        <w:rPr>
          <w:sz w:val="16"/>
          <w:szCs w:val="16"/>
        </w:rPr>
      </w:pPr>
    </w:p>
    <w:p w:rsidR="00484DA2" w:rsidRPr="00484DA2" w:rsidRDefault="00484DA2" w:rsidP="00484DA2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b/>
          <w:sz w:val="36"/>
          <w:szCs w:val="36"/>
        </w:rPr>
      </w:pPr>
      <w:r w:rsidRPr="00484DA2">
        <w:rPr>
          <w:b/>
          <w:sz w:val="36"/>
          <w:szCs w:val="36"/>
        </w:rPr>
        <w:t>Рабочая программа дополнительного образования</w:t>
      </w:r>
    </w:p>
    <w:p w:rsidR="00484DA2" w:rsidRPr="00484DA2" w:rsidRDefault="00484DA2" w:rsidP="00484DA2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b/>
          <w:kern w:val="36"/>
          <w:sz w:val="48"/>
          <w:szCs w:val="48"/>
        </w:rPr>
      </w:pPr>
      <w:r w:rsidRPr="00484DA2">
        <w:rPr>
          <w:b/>
          <w:kern w:val="36"/>
          <w:sz w:val="48"/>
          <w:szCs w:val="48"/>
        </w:rPr>
        <w:t xml:space="preserve">  </w:t>
      </w:r>
    </w:p>
    <w:p w:rsidR="00484DA2" w:rsidRPr="00484DA2" w:rsidRDefault="00484DA2" w:rsidP="00484DA2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0000"/>
          <w:sz w:val="16"/>
          <w:szCs w:val="16"/>
        </w:rPr>
      </w:pPr>
      <w:r w:rsidRPr="00484DA2">
        <w:rPr>
          <w:b/>
          <w:kern w:val="36"/>
          <w:sz w:val="40"/>
          <w:szCs w:val="40"/>
        </w:rPr>
        <w:t xml:space="preserve"> </w:t>
      </w:r>
      <w:r w:rsidRPr="00484DA2">
        <w:rPr>
          <w:b/>
          <w:color w:val="000000"/>
          <w:sz w:val="40"/>
          <w:szCs w:val="40"/>
        </w:rPr>
        <w:t>«</w:t>
      </w:r>
      <w:r>
        <w:rPr>
          <w:b/>
          <w:color w:val="000000"/>
          <w:sz w:val="40"/>
          <w:szCs w:val="40"/>
        </w:rPr>
        <w:t>Мини-футбол</w:t>
      </w:r>
      <w:r w:rsidRPr="00484DA2">
        <w:rPr>
          <w:b/>
          <w:color w:val="000000"/>
          <w:sz w:val="40"/>
          <w:szCs w:val="40"/>
        </w:rPr>
        <w:t>»</w:t>
      </w:r>
    </w:p>
    <w:p w:rsidR="00484DA2" w:rsidRPr="00484DA2" w:rsidRDefault="00484DA2" w:rsidP="00484DA2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kern w:val="36"/>
          <w:sz w:val="28"/>
          <w:szCs w:val="28"/>
        </w:rPr>
      </w:pPr>
      <w:r w:rsidRPr="00484DA2">
        <w:rPr>
          <w:b/>
          <w:kern w:val="36"/>
          <w:sz w:val="28"/>
          <w:szCs w:val="28"/>
        </w:rPr>
        <w:t xml:space="preserve">Направленность: </w:t>
      </w:r>
      <w:r>
        <w:rPr>
          <w:kern w:val="36"/>
          <w:sz w:val="28"/>
          <w:szCs w:val="28"/>
        </w:rPr>
        <w:t>физкультурно-спортивная</w:t>
      </w:r>
    </w:p>
    <w:p w:rsidR="00484DA2" w:rsidRPr="00484DA2" w:rsidRDefault="00484DA2" w:rsidP="00484DA2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kern w:val="36"/>
          <w:sz w:val="28"/>
          <w:szCs w:val="28"/>
        </w:rPr>
      </w:pPr>
      <w:r w:rsidRPr="00484DA2">
        <w:rPr>
          <w:b/>
          <w:kern w:val="36"/>
          <w:sz w:val="28"/>
          <w:szCs w:val="28"/>
        </w:rPr>
        <w:t>Уровень программы:</w:t>
      </w:r>
      <w:r w:rsidRPr="00484DA2">
        <w:rPr>
          <w:kern w:val="36"/>
          <w:sz w:val="28"/>
          <w:szCs w:val="28"/>
        </w:rPr>
        <w:t xml:space="preserve"> стартовый</w:t>
      </w:r>
    </w:p>
    <w:p w:rsidR="00484DA2" w:rsidRPr="00484DA2" w:rsidRDefault="00484DA2" w:rsidP="00484DA2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kern w:val="36"/>
          <w:sz w:val="28"/>
          <w:szCs w:val="28"/>
        </w:rPr>
      </w:pPr>
      <w:r w:rsidRPr="00484DA2">
        <w:rPr>
          <w:b/>
          <w:kern w:val="36"/>
          <w:sz w:val="28"/>
          <w:szCs w:val="28"/>
        </w:rPr>
        <w:t>Возраст учащихся:</w:t>
      </w:r>
      <w:r>
        <w:rPr>
          <w:kern w:val="36"/>
          <w:sz w:val="28"/>
          <w:szCs w:val="28"/>
        </w:rPr>
        <w:t xml:space="preserve"> 11-17</w:t>
      </w:r>
      <w:r w:rsidRPr="00484DA2">
        <w:rPr>
          <w:kern w:val="36"/>
          <w:sz w:val="28"/>
          <w:szCs w:val="28"/>
        </w:rPr>
        <w:t xml:space="preserve"> лет </w:t>
      </w:r>
    </w:p>
    <w:p w:rsidR="00484DA2" w:rsidRPr="00484DA2" w:rsidRDefault="00484DA2" w:rsidP="00484DA2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kern w:val="36"/>
          <w:sz w:val="28"/>
          <w:szCs w:val="28"/>
        </w:rPr>
      </w:pPr>
      <w:r w:rsidRPr="00484DA2">
        <w:rPr>
          <w:b/>
          <w:kern w:val="36"/>
          <w:sz w:val="28"/>
          <w:szCs w:val="28"/>
        </w:rPr>
        <w:t>Срок реализации:</w:t>
      </w:r>
      <w:r w:rsidRPr="00484DA2">
        <w:rPr>
          <w:kern w:val="36"/>
          <w:sz w:val="28"/>
          <w:szCs w:val="28"/>
        </w:rPr>
        <w:t xml:space="preserve"> 2 год</w:t>
      </w:r>
    </w:p>
    <w:p w:rsidR="00484DA2" w:rsidRPr="00484DA2" w:rsidRDefault="00484DA2" w:rsidP="00484DA2">
      <w:pPr>
        <w:widowControl/>
        <w:shd w:val="clear" w:color="auto" w:fill="FFFFFF"/>
        <w:autoSpaceDE/>
        <w:autoSpaceDN/>
        <w:adjustRightInd/>
        <w:rPr>
          <w:b/>
          <w:bCs/>
          <w:color w:val="333333"/>
          <w:sz w:val="48"/>
          <w:szCs w:val="48"/>
        </w:rPr>
      </w:pPr>
    </w:p>
    <w:p w:rsidR="00484DA2" w:rsidRPr="00484DA2" w:rsidRDefault="00484DA2" w:rsidP="00484DA2">
      <w:pPr>
        <w:widowControl/>
        <w:shd w:val="clear" w:color="auto" w:fill="FFFFFF"/>
        <w:autoSpaceDE/>
        <w:autoSpaceDN/>
        <w:adjustRightInd/>
        <w:rPr>
          <w:b/>
          <w:bCs/>
          <w:color w:val="333333"/>
          <w:sz w:val="24"/>
          <w:szCs w:val="24"/>
        </w:rPr>
      </w:pPr>
    </w:p>
    <w:p w:rsidR="00484DA2" w:rsidRPr="00484DA2" w:rsidRDefault="00484DA2" w:rsidP="00484DA2">
      <w:pPr>
        <w:widowControl/>
        <w:tabs>
          <w:tab w:val="left" w:pos="3030"/>
        </w:tabs>
        <w:autoSpaceDE/>
        <w:autoSpaceDN/>
        <w:adjustRightInd/>
        <w:jc w:val="center"/>
        <w:rPr>
          <w:sz w:val="24"/>
          <w:szCs w:val="24"/>
        </w:rPr>
      </w:pPr>
    </w:p>
    <w:p w:rsidR="00484DA2" w:rsidRPr="00484DA2" w:rsidRDefault="00484DA2" w:rsidP="00484DA2">
      <w:pPr>
        <w:widowControl/>
        <w:tabs>
          <w:tab w:val="left" w:pos="3030"/>
        </w:tabs>
        <w:autoSpaceDE/>
        <w:autoSpaceDN/>
        <w:adjustRightInd/>
        <w:jc w:val="right"/>
        <w:rPr>
          <w:sz w:val="24"/>
          <w:szCs w:val="24"/>
        </w:rPr>
      </w:pPr>
    </w:p>
    <w:p w:rsidR="00484DA2" w:rsidRPr="00484DA2" w:rsidRDefault="00484DA2" w:rsidP="00484DA2">
      <w:pPr>
        <w:widowControl/>
        <w:tabs>
          <w:tab w:val="left" w:pos="3030"/>
        </w:tabs>
        <w:autoSpaceDE/>
        <w:autoSpaceDN/>
        <w:adjustRightInd/>
        <w:jc w:val="right"/>
        <w:rPr>
          <w:sz w:val="24"/>
          <w:szCs w:val="24"/>
        </w:rPr>
      </w:pPr>
    </w:p>
    <w:p w:rsidR="00484DA2" w:rsidRPr="00484DA2" w:rsidRDefault="00484DA2" w:rsidP="00484DA2">
      <w:pPr>
        <w:widowControl/>
        <w:tabs>
          <w:tab w:val="left" w:pos="3030"/>
        </w:tabs>
        <w:autoSpaceDE/>
        <w:autoSpaceDN/>
        <w:adjustRightInd/>
        <w:jc w:val="right"/>
        <w:rPr>
          <w:sz w:val="28"/>
          <w:szCs w:val="28"/>
        </w:rPr>
      </w:pPr>
      <w:r w:rsidRPr="00484DA2">
        <w:rPr>
          <w:b/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Озиев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Хусен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Мухаметович</w:t>
      </w:r>
      <w:proofErr w:type="spellEnd"/>
      <w:r w:rsidRPr="00484DA2">
        <w:rPr>
          <w:sz w:val="28"/>
          <w:szCs w:val="28"/>
        </w:rPr>
        <w:t xml:space="preserve">, </w:t>
      </w:r>
    </w:p>
    <w:p w:rsidR="00484DA2" w:rsidRPr="00484DA2" w:rsidRDefault="00484DA2" w:rsidP="00484DA2">
      <w:pPr>
        <w:widowControl/>
        <w:tabs>
          <w:tab w:val="left" w:pos="3030"/>
        </w:tabs>
        <w:autoSpaceDE/>
        <w:autoSpaceDN/>
        <w:adjustRightInd/>
        <w:jc w:val="right"/>
        <w:rPr>
          <w:rFonts w:eastAsia="Calibri"/>
          <w:sz w:val="16"/>
          <w:szCs w:val="16"/>
          <w:lang w:eastAsia="en-US"/>
        </w:rPr>
      </w:pPr>
      <w:r w:rsidRPr="00484DA2">
        <w:rPr>
          <w:sz w:val="28"/>
          <w:szCs w:val="28"/>
        </w:rPr>
        <w:t>педагог дополнительного образования</w:t>
      </w:r>
    </w:p>
    <w:p w:rsidR="00484DA2" w:rsidRPr="00484DA2" w:rsidRDefault="00484DA2" w:rsidP="00484DA2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sz w:val="16"/>
          <w:szCs w:val="16"/>
          <w:lang w:eastAsia="en-US"/>
        </w:rPr>
      </w:pPr>
    </w:p>
    <w:p w:rsidR="00484DA2" w:rsidRPr="00484DA2" w:rsidRDefault="00484DA2" w:rsidP="00484DA2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sz w:val="16"/>
          <w:szCs w:val="16"/>
          <w:lang w:eastAsia="en-US"/>
        </w:rPr>
      </w:pPr>
    </w:p>
    <w:p w:rsidR="00484DA2" w:rsidRPr="00484DA2" w:rsidRDefault="00484DA2" w:rsidP="00484DA2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sz w:val="16"/>
          <w:szCs w:val="16"/>
          <w:lang w:eastAsia="en-US"/>
        </w:rPr>
      </w:pPr>
    </w:p>
    <w:p w:rsidR="00484DA2" w:rsidRPr="00484DA2" w:rsidRDefault="00484DA2" w:rsidP="00484DA2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sz w:val="16"/>
          <w:szCs w:val="16"/>
          <w:lang w:eastAsia="en-US"/>
        </w:rPr>
      </w:pPr>
    </w:p>
    <w:p w:rsidR="00484DA2" w:rsidRPr="00484DA2" w:rsidRDefault="00484DA2" w:rsidP="00484DA2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sz w:val="16"/>
          <w:szCs w:val="16"/>
          <w:lang w:eastAsia="en-US"/>
        </w:rPr>
      </w:pPr>
    </w:p>
    <w:p w:rsidR="00484DA2" w:rsidRPr="00484DA2" w:rsidRDefault="00484DA2" w:rsidP="00484DA2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sz w:val="16"/>
          <w:szCs w:val="16"/>
          <w:lang w:eastAsia="en-US"/>
        </w:rPr>
      </w:pPr>
    </w:p>
    <w:p w:rsidR="00484DA2" w:rsidRPr="00484DA2" w:rsidRDefault="00484DA2" w:rsidP="00484DA2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sz w:val="16"/>
          <w:szCs w:val="16"/>
          <w:lang w:eastAsia="en-US"/>
        </w:rPr>
      </w:pPr>
    </w:p>
    <w:p w:rsidR="00484DA2" w:rsidRDefault="00484DA2" w:rsidP="00484DA2">
      <w:pPr>
        <w:tabs>
          <w:tab w:val="left" w:pos="0"/>
          <w:tab w:val="left" w:pos="993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484DA2" w:rsidRDefault="00484DA2" w:rsidP="00484DA2">
      <w:pPr>
        <w:tabs>
          <w:tab w:val="left" w:pos="0"/>
          <w:tab w:val="left" w:pos="993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690124" w:rsidRDefault="00484DA2" w:rsidP="00484DA2">
      <w:pPr>
        <w:tabs>
          <w:tab w:val="left" w:pos="0"/>
          <w:tab w:val="left" w:pos="993"/>
        </w:tabs>
        <w:jc w:val="center"/>
        <w:rPr>
          <w:b/>
        </w:rPr>
      </w:pPr>
      <w:r w:rsidRPr="00484DA2">
        <w:rPr>
          <w:rFonts w:eastAsia="Calibri"/>
          <w:b/>
          <w:sz w:val="28"/>
          <w:szCs w:val="28"/>
          <w:lang w:eastAsia="en-US"/>
        </w:rPr>
        <w:t>2020-2021 учебный год</w:t>
      </w:r>
    </w:p>
    <w:p w:rsidR="00690124" w:rsidRDefault="00690124" w:rsidP="00690124">
      <w:pPr>
        <w:tabs>
          <w:tab w:val="left" w:pos="0"/>
          <w:tab w:val="left" w:pos="993"/>
        </w:tabs>
        <w:jc w:val="both"/>
        <w:rPr>
          <w:b/>
        </w:rPr>
      </w:pPr>
    </w:p>
    <w:p w:rsidR="00690124" w:rsidRDefault="00690124" w:rsidP="00690124">
      <w:pPr>
        <w:tabs>
          <w:tab w:val="left" w:pos="0"/>
          <w:tab w:val="left" w:pos="993"/>
        </w:tabs>
        <w:jc w:val="both"/>
        <w:rPr>
          <w:b/>
        </w:rPr>
      </w:pPr>
    </w:p>
    <w:p w:rsidR="00690124" w:rsidRDefault="00690124" w:rsidP="00690124">
      <w:pPr>
        <w:tabs>
          <w:tab w:val="left" w:pos="0"/>
          <w:tab w:val="left" w:pos="993"/>
        </w:tabs>
        <w:jc w:val="both"/>
        <w:rPr>
          <w:b/>
        </w:rPr>
      </w:pPr>
      <w:bookmarkStart w:id="0" w:name="_GoBack"/>
      <w:bookmarkEnd w:id="0"/>
    </w:p>
    <w:p w:rsidR="00E551CB" w:rsidRPr="006F7298" w:rsidRDefault="00E551CB" w:rsidP="00880261">
      <w:pPr>
        <w:spacing w:after="43"/>
        <w:rPr>
          <w:sz w:val="28"/>
          <w:szCs w:val="28"/>
        </w:rPr>
      </w:pPr>
    </w:p>
    <w:p w:rsidR="00CC055C" w:rsidRPr="006F7298" w:rsidRDefault="00CC055C" w:rsidP="00AE2390">
      <w:pPr>
        <w:pStyle w:val="a8"/>
        <w:numPr>
          <w:ilvl w:val="0"/>
          <w:numId w:val="16"/>
        </w:numPr>
        <w:shd w:val="clear" w:color="auto" w:fill="FFFFFF"/>
        <w:jc w:val="center"/>
        <w:rPr>
          <w:b/>
          <w:sz w:val="28"/>
          <w:szCs w:val="28"/>
        </w:rPr>
      </w:pPr>
      <w:r w:rsidRPr="006F7298">
        <w:rPr>
          <w:b/>
          <w:sz w:val="28"/>
          <w:szCs w:val="28"/>
        </w:rPr>
        <w:t>ПОЯСНИТЕЛЬНАЯ ЗАПИСКА</w:t>
      </w:r>
    </w:p>
    <w:p w:rsidR="00CC055C" w:rsidRPr="006F7298" w:rsidRDefault="00CC055C" w:rsidP="00CC055C">
      <w:pPr>
        <w:shd w:val="clear" w:color="auto" w:fill="FFFFFF"/>
        <w:jc w:val="center"/>
        <w:rPr>
          <w:sz w:val="28"/>
          <w:szCs w:val="28"/>
        </w:rPr>
      </w:pP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>Целью физического воспитания в спортивных секциях является содействие всестороннему развитию личности посредством формирования физической культуры личности воспитанника.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ab/>
        <w:t>Программа «Футбол» создает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ab/>
        <w:t>Футбол – спортивная командная игра, которая является наиболее комплексным и универсальным средством развития ребенка.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ab/>
        <w:t>Специально подобранные игровые упражнения, выполняемые индивидуально, в группах, командах, задания с мячом создают неограниченные возможности для развития, прежде всего координационных (ориентирование в пространстве, быстрота реакций,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выносливости, скоростных) способностей, а также всевозможных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воспитанников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ab/>
        <w:t>Материал игр является прекрасным средством и методом формирования потребностей, интересов и эмоций воспитанников.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ab/>
        <w:t>Игра всегда привлекает детей, повышает их интерес к занятию. Игры формируют у детей важные навыки совместной работы, общения. В игровой деятельности воспитывается ответственность воспитанников, развиваются их способности заботиться о товарищах, сочувствовать и сопереживать, понимать радости и горести, поражения и победы.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ab/>
        <w:t>Систематическая тренировка и участие в соревнованиях благотворно сказываются на физическом развитии футболиста, повышают его работоспособность, улучшают работу зрительного аппарата, повышают подвижность нервной системы и развивают волевые качества.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ab/>
        <w:t>Футбол обладает рядом особенностей, делающих эту игру интересной и заманчивой. Во-первых, здесь каждый игрок значительно чаще работает с мячом и участвует в общих игровых действиях; во-вторых, в этой игре забивается довольно много голов, в-третьих, каждый участник должен действовать с полной отдачей сил, успевая обороняться и атаковать. Мяч практически все время находится в игре, что не вызывает вынужденных и утомительных остановок.</w:t>
      </w:r>
    </w:p>
    <w:p w:rsidR="00140A45" w:rsidRPr="006F7298" w:rsidRDefault="00140A45" w:rsidP="00140A45">
      <w:pPr>
        <w:ind w:firstLine="708"/>
        <w:jc w:val="both"/>
        <w:rPr>
          <w:sz w:val="28"/>
          <w:szCs w:val="28"/>
        </w:rPr>
      </w:pPr>
      <w:r w:rsidRPr="006F7298">
        <w:rPr>
          <w:b/>
          <w:sz w:val="28"/>
          <w:szCs w:val="28"/>
        </w:rPr>
        <w:lastRenderedPageBreak/>
        <w:t>Направленность программы</w:t>
      </w:r>
      <w:r w:rsidRPr="006F7298">
        <w:rPr>
          <w:sz w:val="28"/>
          <w:szCs w:val="28"/>
        </w:rPr>
        <w:t xml:space="preserve"> – физкультурно-спортивная.</w:t>
      </w:r>
    </w:p>
    <w:p w:rsidR="00140A45" w:rsidRPr="006F7298" w:rsidRDefault="00140A45" w:rsidP="00140A45">
      <w:pPr>
        <w:ind w:firstLine="708"/>
        <w:jc w:val="both"/>
        <w:rPr>
          <w:sz w:val="28"/>
          <w:szCs w:val="28"/>
        </w:rPr>
      </w:pPr>
      <w:r w:rsidRPr="006F7298">
        <w:rPr>
          <w:b/>
          <w:sz w:val="28"/>
          <w:szCs w:val="28"/>
        </w:rPr>
        <w:t>Актуальность программы</w:t>
      </w:r>
      <w:r w:rsidRPr="006F7298">
        <w:rPr>
          <w:sz w:val="28"/>
          <w:szCs w:val="28"/>
        </w:rPr>
        <w:t xml:space="preserve"> состоит в том, что футбол – популярный вид спорта. А через заинтересованность учащихся в футболе есть возможность реализовать цель данной программы, а именно развить психические и физические качества ребенка, мотивировать его к здоровому образу жизни.</w:t>
      </w:r>
    </w:p>
    <w:p w:rsidR="00140A45" w:rsidRPr="006F7298" w:rsidRDefault="00140A45" w:rsidP="00140A45">
      <w:pPr>
        <w:ind w:firstLine="708"/>
        <w:jc w:val="both"/>
        <w:rPr>
          <w:sz w:val="28"/>
          <w:szCs w:val="28"/>
        </w:rPr>
      </w:pPr>
      <w:r w:rsidRPr="006F7298">
        <w:rPr>
          <w:b/>
          <w:sz w:val="28"/>
          <w:szCs w:val="28"/>
        </w:rPr>
        <w:t xml:space="preserve">Общей целью программы </w:t>
      </w:r>
      <w:r w:rsidRPr="006F7298">
        <w:rPr>
          <w:sz w:val="28"/>
          <w:szCs w:val="28"/>
        </w:rPr>
        <w:t>является формирование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40A45" w:rsidRPr="006F7298" w:rsidRDefault="00140A45" w:rsidP="00140A45">
      <w:pPr>
        <w:ind w:left="708" w:firstLine="708"/>
        <w:jc w:val="both"/>
        <w:rPr>
          <w:b/>
          <w:sz w:val="28"/>
          <w:szCs w:val="28"/>
        </w:rPr>
      </w:pPr>
      <w:r w:rsidRPr="006F7298">
        <w:rPr>
          <w:b/>
          <w:sz w:val="28"/>
          <w:szCs w:val="28"/>
        </w:rPr>
        <w:t>Задачи программы.</w:t>
      </w:r>
    </w:p>
    <w:p w:rsidR="00140A45" w:rsidRPr="006F7298" w:rsidRDefault="00140A45" w:rsidP="00140A45">
      <w:pPr>
        <w:ind w:firstLine="708"/>
        <w:jc w:val="both"/>
        <w:rPr>
          <w:b/>
          <w:sz w:val="28"/>
          <w:szCs w:val="28"/>
        </w:rPr>
      </w:pPr>
      <w:r w:rsidRPr="006F7298">
        <w:rPr>
          <w:b/>
          <w:sz w:val="28"/>
          <w:szCs w:val="28"/>
        </w:rPr>
        <w:t>Образовательные:</w:t>
      </w:r>
    </w:p>
    <w:p w:rsidR="00140A45" w:rsidRPr="006F7298" w:rsidRDefault="00140A45" w:rsidP="00140A45">
      <w:pPr>
        <w:ind w:firstLine="708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 футболе;</w:t>
      </w:r>
    </w:p>
    <w:p w:rsidR="00140A45" w:rsidRPr="006F7298" w:rsidRDefault="00140A45" w:rsidP="00140A45">
      <w:pPr>
        <w:ind w:firstLine="708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- освоение знаний о футболе, его истории и о современном развитии, роли в формировании здорового образа жизни;</w:t>
      </w:r>
    </w:p>
    <w:p w:rsidR="00140A45" w:rsidRPr="006F7298" w:rsidRDefault="00140A45" w:rsidP="00140A45">
      <w:pPr>
        <w:ind w:firstLine="708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- обучение навыкам и умениям в данной деятельности, самостоятельной организации занятий физическими упражнениями;</w:t>
      </w:r>
    </w:p>
    <w:p w:rsidR="00140A45" w:rsidRPr="006F7298" w:rsidRDefault="00140A45" w:rsidP="00140A45">
      <w:pPr>
        <w:ind w:firstLine="708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- овладение техникой передвижений, остановок, поворотов и стоек;</w:t>
      </w:r>
    </w:p>
    <w:p w:rsidR="00140A45" w:rsidRPr="006F7298" w:rsidRDefault="00140A45" w:rsidP="00140A45">
      <w:pPr>
        <w:ind w:firstLine="708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- освоение ударов по мячу и остановок мяча;</w:t>
      </w:r>
    </w:p>
    <w:p w:rsidR="00140A45" w:rsidRPr="006F7298" w:rsidRDefault="00140A45" w:rsidP="00140A45">
      <w:pPr>
        <w:ind w:firstLine="708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-овладение игрой и комплексное развитие психомоторных способностей;</w:t>
      </w:r>
    </w:p>
    <w:p w:rsidR="00140A45" w:rsidRPr="006F7298" w:rsidRDefault="00140A45" w:rsidP="00140A45">
      <w:pPr>
        <w:ind w:firstLine="708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- освоение техники ведения мяча;</w:t>
      </w:r>
    </w:p>
    <w:p w:rsidR="00140A45" w:rsidRPr="006F7298" w:rsidRDefault="00140A45" w:rsidP="00140A45">
      <w:pPr>
        <w:ind w:firstLine="708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- освоение техники ударов по воротам;</w:t>
      </w:r>
    </w:p>
    <w:p w:rsidR="00140A45" w:rsidRPr="006F7298" w:rsidRDefault="00140A45" w:rsidP="00140A45">
      <w:pPr>
        <w:ind w:firstLine="708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- закрепление техники владения мячом и развитие координационных способностей;</w:t>
      </w:r>
    </w:p>
    <w:p w:rsidR="00140A45" w:rsidRPr="006F7298" w:rsidRDefault="00140A45" w:rsidP="00140A45">
      <w:pPr>
        <w:ind w:firstLine="708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- освоение тактики игры.</w:t>
      </w:r>
    </w:p>
    <w:p w:rsidR="00140A45" w:rsidRPr="006F7298" w:rsidRDefault="00140A45" w:rsidP="00140A45">
      <w:pPr>
        <w:ind w:firstLine="708"/>
        <w:jc w:val="both"/>
        <w:rPr>
          <w:b/>
          <w:sz w:val="28"/>
          <w:szCs w:val="28"/>
        </w:rPr>
      </w:pPr>
      <w:r w:rsidRPr="006F7298">
        <w:rPr>
          <w:b/>
          <w:sz w:val="28"/>
          <w:szCs w:val="28"/>
        </w:rPr>
        <w:t>Развивающие: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ab/>
        <w:t>- укрепление здоровья, развитие основных физических качеств и повышение функциональных способностей;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ab/>
        <w:t>- развитие выносливости;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ab/>
        <w:t>- развитие скоростных и скоростно-силовых способностей.</w:t>
      </w:r>
    </w:p>
    <w:p w:rsidR="00140A45" w:rsidRPr="006F7298" w:rsidRDefault="00140A45" w:rsidP="00140A45">
      <w:pPr>
        <w:ind w:firstLine="708"/>
        <w:jc w:val="both"/>
        <w:rPr>
          <w:b/>
          <w:sz w:val="28"/>
          <w:szCs w:val="28"/>
        </w:rPr>
      </w:pPr>
      <w:r w:rsidRPr="006F7298">
        <w:rPr>
          <w:b/>
          <w:sz w:val="28"/>
          <w:szCs w:val="28"/>
        </w:rPr>
        <w:t>Воспитательные: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ab/>
        <w:t>- воспитание положительных качеств личности, соблюдение норм коллективного взаимодействия и сотрудничества в соревновательной деятельности;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ab/>
        <w:t>- воспитание чувства товарищества, чувства личной ответственности;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ab/>
        <w:t>- воспитание нравственных качеств по отношению к окружающим;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ab/>
        <w:t>- приобщить воспитанников к здоровому образу жизни и гармонии тела.</w:t>
      </w:r>
    </w:p>
    <w:p w:rsidR="00140A45" w:rsidRPr="006F7298" w:rsidRDefault="00140A45" w:rsidP="00140A45">
      <w:pPr>
        <w:ind w:firstLine="708"/>
        <w:jc w:val="both"/>
        <w:rPr>
          <w:b/>
          <w:sz w:val="28"/>
          <w:szCs w:val="28"/>
        </w:rPr>
      </w:pPr>
      <w:r w:rsidRPr="006F7298">
        <w:rPr>
          <w:b/>
          <w:sz w:val="28"/>
          <w:szCs w:val="28"/>
        </w:rPr>
        <w:t xml:space="preserve">Программа рассчитана на </w:t>
      </w:r>
      <w:r w:rsidR="00AE2390" w:rsidRPr="006F7298">
        <w:rPr>
          <w:b/>
          <w:sz w:val="28"/>
          <w:szCs w:val="28"/>
        </w:rPr>
        <w:t>2</w:t>
      </w:r>
      <w:r w:rsidR="00B96710" w:rsidRPr="006F7298">
        <w:rPr>
          <w:b/>
          <w:sz w:val="28"/>
          <w:szCs w:val="28"/>
        </w:rPr>
        <w:t xml:space="preserve"> год</w:t>
      </w:r>
      <w:r w:rsidR="00AE2390" w:rsidRPr="006F7298">
        <w:rPr>
          <w:b/>
          <w:sz w:val="28"/>
          <w:szCs w:val="28"/>
        </w:rPr>
        <w:t>а</w:t>
      </w:r>
      <w:r w:rsidRPr="006F7298">
        <w:rPr>
          <w:b/>
          <w:sz w:val="28"/>
          <w:szCs w:val="28"/>
        </w:rPr>
        <w:t xml:space="preserve"> обучения для детей </w:t>
      </w:r>
      <w:r w:rsidR="00484DA2">
        <w:rPr>
          <w:b/>
          <w:sz w:val="28"/>
          <w:szCs w:val="28"/>
        </w:rPr>
        <w:t>11-17</w:t>
      </w:r>
      <w:r w:rsidRPr="006F7298">
        <w:rPr>
          <w:b/>
          <w:sz w:val="28"/>
          <w:szCs w:val="28"/>
        </w:rPr>
        <w:t xml:space="preserve"> лет.</w:t>
      </w:r>
    </w:p>
    <w:p w:rsidR="00140A45" w:rsidRPr="006F7298" w:rsidRDefault="00140A45" w:rsidP="00140A45">
      <w:pPr>
        <w:ind w:firstLine="708"/>
        <w:jc w:val="both"/>
        <w:rPr>
          <w:b/>
          <w:sz w:val="28"/>
          <w:szCs w:val="28"/>
        </w:rPr>
      </w:pPr>
      <w:r w:rsidRPr="006F7298">
        <w:rPr>
          <w:b/>
          <w:sz w:val="28"/>
          <w:szCs w:val="28"/>
        </w:rPr>
        <w:t xml:space="preserve">Форма занятий: </w:t>
      </w:r>
      <w:r w:rsidRPr="006F7298">
        <w:rPr>
          <w:sz w:val="28"/>
          <w:szCs w:val="28"/>
        </w:rPr>
        <w:t>групповая, подгрупповая и индивидуальная</w:t>
      </w:r>
      <w:r w:rsidRPr="006F7298">
        <w:rPr>
          <w:b/>
          <w:sz w:val="28"/>
          <w:szCs w:val="28"/>
        </w:rPr>
        <w:t>.</w:t>
      </w:r>
    </w:p>
    <w:p w:rsidR="00140A45" w:rsidRPr="006F7298" w:rsidRDefault="00140A45" w:rsidP="00140A45">
      <w:pPr>
        <w:ind w:firstLine="708"/>
        <w:jc w:val="both"/>
        <w:rPr>
          <w:b/>
          <w:sz w:val="28"/>
          <w:szCs w:val="28"/>
        </w:rPr>
      </w:pPr>
      <w:r w:rsidRPr="006F7298">
        <w:rPr>
          <w:b/>
          <w:sz w:val="28"/>
          <w:szCs w:val="28"/>
        </w:rPr>
        <w:t xml:space="preserve">Режим занятий: </w:t>
      </w:r>
      <w:r w:rsidRPr="006F7298">
        <w:rPr>
          <w:sz w:val="28"/>
          <w:szCs w:val="28"/>
        </w:rPr>
        <w:t>2 раза  в неделю по 1</w:t>
      </w:r>
      <w:r w:rsidR="001D5ED1" w:rsidRPr="006F7298">
        <w:rPr>
          <w:sz w:val="28"/>
          <w:szCs w:val="28"/>
        </w:rPr>
        <w:t>,5</w:t>
      </w:r>
      <w:r w:rsidRPr="006F7298">
        <w:rPr>
          <w:sz w:val="28"/>
          <w:szCs w:val="28"/>
        </w:rPr>
        <w:t xml:space="preserve"> час</w:t>
      </w:r>
      <w:r w:rsidR="001D5ED1" w:rsidRPr="006F7298">
        <w:rPr>
          <w:sz w:val="28"/>
          <w:szCs w:val="28"/>
        </w:rPr>
        <w:t>а</w:t>
      </w:r>
      <w:r w:rsidRPr="006F7298">
        <w:rPr>
          <w:sz w:val="28"/>
          <w:szCs w:val="28"/>
        </w:rPr>
        <w:t>.</w:t>
      </w:r>
    </w:p>
    <w:p w:rsidR="00140A45" w:rsidRPr="006F7298" w:rsidRDefault="00140A45" w:rsidP="00140A45">
      <w:pPr>
        <w:jc w:val="both"/>
        <w:rPr>
          <w:b/>
          <w:sz w:val="28"/>
          <w:szCs w:val="28"/>
        </w:rPr>
      </w:pPr>
    </w:p>
    <w:p w:rsidR="00140A45" w:rsidRPr="006F7298" w:rsidRDefault="00140A45" w:rsidP="00140A45">
      <w:pPr>
        <w:jc w:val="both"/>
        <w:rPr>
          <w:b/>
          <w:sz w:val="28"/>
          <w:szCs w:val="28"/>
        </w:rPr>
      </w:pPr>
      <w:r w:rsidRPr="006F7298">
        <w:rPr>
          <w:b/>
          <w:sz w:val="28"/>
          <w:szCs w:val="28"/>
        </w:rPr>
        <w:t>Методы обучения:</w:t>
      </w:r>
    </w:p>
    <w:p w:rsidR="00140A45" w:rsidRPr="006F7298" w:rsidRDefault="00140A45" w:rsidP="00140A45">
      <w:pPr>
        <w:jc w:val="both"/>
        <w:rPr>
          <w:b/>
          <w:sz w:val="28"/>
          <w:szCs w:val="28"/>
        </w:rPr>
      </w:pP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ab/>
        <w:t>- Словесные: беседа, рассказ, объяснение, указание, сравнение.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ab/>
        <w:t>- Наглядные: показ, исполнение педагогом, наблюдение.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ab/>
        <w:t>- Практические: тренировочные упражнения, выполнение упражнений с помощью партнера, педагога, команды.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</w:p>
    <w:p w:rsidR="00140A45" w:rsidRPr="006F7298" w:rsidRDefault="00140A45" w:rsidP="00140A45">
      <w:pPr>
        <w:jc w:val="both"/>
        <w:rPr>
          <w:b/>
          <w:sz w:val="28"/>
          <w:szCs w:val="28"/>
        </w:rPr>
      </w:pPr>
      <w:r w:rsidRPr="006F7298">
        <w:rPr>
          <w:b/>
          <w:sz w:val="28"/>
          <w:szCs w:val="28"/>
        </w:rPr>
        <w:t>Ожидаемые результаты: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ab/>
      </w:r>
      <w:r w:rsidRPr="006F7298">
        <w:rPr>
          <w:color w:val="000000"/>
          <w:spacing w:val="-4"/>
          <w:sz w:val="28"/>
          <w:szCs w:val="28"/>
        </w:rPr>
        <w:t xml:space="preserve">учащиеся, занимающиеся в секции дополнительного образования, должны иметь приросты показателей физической подготовленности после окончания учебного года и показывать результаты не ниже среднего уровня их развития. </w:t>
      </w:r>
      <w:r w:rsidRPr="006F7298">
        <w:rPr>
          <w:sz w:val="28"/>
          <w:szCs w:val="28"/>
        </w:rPr>
        <w:t>Основной показатель секционной работы дополнительного образования по футболу - выполнение программных требований по уровню подготовленности учащихся, выраженных в количественных показателях физического развития, физической, технической, тактической и теоретической подготовленности.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</w:p>
    <w:p w:rsidR="00140A45" w:rsidRPr="006F7298" w:rsidRDefault="00140A45" w:rsidP="00140A45">
      <w:pPr>
        <w:jc w:val="both"/>
        <w:rPr>
          <w:b/>
          <w:sz w:val="28"/>
          <w:szCs w:val="28"/>
        </w:rPr>
      </w:pPr>
      <w:r w:rsidRPr="006F7298">
        <w:rPr>
          <w:b/>
          <w:sz w:val="28"/>
          <w:szCs w:val="28"/>
        </w:rPr>
        <w:t>Формы подведения итогов: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ab/>
        <w:t xml:space="preserve">  - соревнования;</w:t>
      </w:r>
    </w:p>
    <w:p w:rsidR="00140A45" w:rsidRPr="006F7298" w:rsidRDefault="00140A45" w:rsidP="00140A45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ab/>
        <w:t xml:space="preserve">  - дружеские встречи;</w:t>
      </w:r>
    </w:p>
    <w:p w:rsidR="00E13856" w:rsidRPr="006F7298" w:rsidRDefault="00140A45" w:rsidP="00140A45">
      <w:pPr>
        <w:numPr>
          <w:ins w:id="1" w:author="Unknown"/>
        </w:numPr>
        <w:ind w:firstLine="708"/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 - участие в спортивных </w:t>
      </w:r>
    </w:p>
    <w:p w:rsidR="00486085" w:rsidRPr="006F7298" w:rsidRDefault="00486085" w:rsidP="0048608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2390" w:rsidRPr="006F7298" w:rsidRDefault="00AE2390" w:rsidP="0048608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2390" w:rsidRPr="006F7298" w:rsidRDefault="00AE2390" w:rsidP="0048608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2390" w:rsidRPr="006F7298" w:rsidRDefault="00AE2390" w:rsidP="0048608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2390" w:rsidRPr="006F7298" w:rsidRDefault="00AE2390" w:rsidP="0048608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2390" w:rsidRPr="006F7298" w:rsidRDefault="00AE2390" w:rsidP="0048608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2390" w:rsidRPr="006F7298" w:rsidRDefault="00AE2390" w:rsidP="0048608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2390" w:rsidRPr="006F7298" w:rsidRDefault="00AE2390" w:rsidP="0048608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2390" w:rsidRPr="006F7298" w:rsidRDefault="00AE2390" w:rsidP="0048608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2390" w:rsidRPr="006F7298" w:rsidRDefault="00AE2390" w:rsidP="0048608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2390" w:rsidRPr="006F7298" w:rsidRDefault="00AE2390" w:rsidP="0048608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2390" w:rsidRPr="006F7298" w:rsidRDefault="00AE2390" w:rsidP="0048608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2390" w:rsidRPr="006F7298" w:rsidRDefault="00AE2390" w:rsidP="0048608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2390" w:rsidRPr="006F7298" w:rsidRDefault="00AE2390" w:rsidP="0048608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2390" w:rsidRPr="006F7298" w:rsidRDefault="00AE2390" w:rsidP="0048608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2390" w:rsidRPr="006F7298" w:rsidRDefault="00AE2390" w:rsidP="0048608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2390" w:rsidRPr="006F7298" w:rsidRDefault="00AE2390" w:rsidP="0048608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2390" w:rsidRPr="006F7298" w:rsidRDefault="00AE2390" w:rsidP="0048608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2390" w:rsidRPr="006F7298" w:rsidRDefault="00AE2390" w:rsidP="0048608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2390" w:rsidRPr="006F7298" w:rsidRDefault="00AE2390" w:rsidP="00486085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AE2390" w:rsidRPr="006F7298" w:rsidRDefault="00AE2390" w:rsidP="00AE2390">
      <w:pPr>
        <w:rPr>
          <w:color w:val="000000"/>
          <w:spacing w:val="-4"/>
          <w:sz w:val="28"/>
          <w:szCs w:val="28"/>
        </w:rPr>
      </w:pPr>
    </w:p>
    <w:p w:rsidR="007F2CD9" w:rsidRPr="006F7298" w:rsidRDefault="007F2CD9" w:rsidP="00AE2390">
      <w:pPr>
        <w:rPr>
          <w:color w:val="000000"/>
          <w:spacing w:val="-4"/>
          <w:sz w:val="28"/>
          <w:szCs w:val="28"/>
        </w:rPr>
      </w:pPr>
    </w:p>
    <w:p w:rsidR="007F2CD9" w:rsidRPr="006F7298" w:rsidRDefault="007F2CD9" w:rsidP="00AE2390">
      <w:pPr>
        <w:rPr>
          <w:color w:val="000000"/>
          <w:spacing w:val="-4"/>
          <w:sz w:val="28"/>
          <w:szCs w:val="28"/>
        </w:rPr>
      </w:pPr>
    </w:p>
    <w:p w:rsidR="007F2CD9" w:rsidRPr="006F7298" w:rsidRDefault="007F2CD9" w:rsidP="00AE2390">
      <w:pPr>
        <w:rPr>
          <w:color w:val="000000"/>
          <w:spacing w:val="-4"/>
          <w:sz w:val="28"/>
          <w:szCs w:val="28"/>
        </w:rPr>
      </w:pPr>
    </w:p>
    <w:p w:rsidR="007F2CD9" w:rsidRPr="006F7298" w:rsidRDefault="007F2CD9" w:rsidP="00AE2390">
      <w:pPr>
        <w:rPr>
          <w:color w:val="000000"/>
          <w:spacing w:val="-4"/>
          <w:sz w:val="28"/>
          <w:szCs w:val="28"/>
        </w:rPr>
      </w:pPr>
    </w:p>
    <w:p w:rsidR="007F2CD9" w:rsidRPr="006F7298" w:rsidRDefault="007F2CD9" w:rsidP="00AE2390">
      <w:pPr>
        <w:rPr>
          <w:color w:val="000000"/>
          <w:spacing w:val="-4"/>
          <w:sz w:val="28"/>
          <w:szCs w:val="28"/>
        </w:rPr>
      </w:pPr>
    </w:p>
    <w:p w:rsidR="007F2CD9" w:rsidRPr="006F7298" w:rsidRDefault="007F2CD9" w:rsidP="00AE2390">
      <w:pPr>
        <w:rPr>
          <w:color w:val="000000"/>
          <w:spacing w:val="-4"/>
          <w:sz w:val="28"/>
          <w:szCs w:val="28"/>
        </w:rPr>
      </w:pPr>
    </w:p>
    <w:p w:rsidR="007F2CD9" w:rsidRPr="006F7298" w:rsidRDefault="007F2CD9" w:rsidP="00AE2390">
      <w:pPr>
        <w:rPr>
          <w:color w:val="000000"/>
          <w:spacing w:val="-4"/>
          <w:sz w:val="28"/>
          <w:szCs w:val="28"/>
        </w:rPr>
      </w:pPr>
    </w:p>
    <w:p w:rsidR="007F2CD9" w:rsidRPr="006F7298" w:rsidRDefault="007F2CD9" w:rsidP="00AE2390">
      <w:pPr>
        <w:rPr>
          <w:color w:val="000000"/>
          <w:spacing w:val="-4"/>
          <w:sz w:val="28"/>
          <w:szCs w:val="28"/>
        </w:rPr>
      </w:pPr>
    </w:p>
    <w:p w:rsidR="007F2CD9" w:rsidRPr="006F7298" w:rsidRDefault="007F2CD9" w:rsidP="00AE2390">
      <w:pPr>
        <w:rPr>
          <w:color w:val="000000"/>
          <w:spacing w:val="-4"/>
          <w:sz w:val="28"/>
          <w:szCs w:val="28"/>
        </w:rPr>
      </w:pPr>
    </w:p>
    <w:p w:rsidR="00AE2390" w:rsidRPr="006F7298" w:rsidRDefault="00AE2390" w:rsidP="00AE2390">
      <w:pPr>
        <w:pStyle w:val="a8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6F7298">
        <w:rPr>
          <w:b/>
          <w:sz w:val="28"/>
          <w:szCs w:val="28"/>
        </w:rPr>
        <w:t xml:space="preserve">УЧЕБНО-ТЕМАТИЧЕСКИЙ </w:t>
      </w:r>
      <w:r w:rsidR="00E13856" w:rsidRPr="006F7298">
        <w:rPr>
          <w:b/>
          <w:sz w:val="28"/>
          <w:szCs w:val="28"/>
        </w:rPr>
        <w:t>ПЛАН</w:t>
      </w:r>
    </w:p>
    <w:p w:rsidR="00AE2390" w:rsidRPr="006F7298" w:rsidRDefault="00AE2390" w:rsidP="00AE2390">
      <w:pPr>
        <w:pStyle w:val="a8"/>
        <w:ind w:left="426"/>
        <w:rPr>
          <w:sz w:val="28"/>
          <w:szCs w:val="28"/>
        </w:rPr>
      </w:pPr>
    </w:p>
    <w:p w:rsidR="00AE2390" w:rsidRPr="006F7298" w:rsidRDefault="00AE2390" w:rsidP="00AE2390">
      <w:pPr>
        <w:pStyle w:val="a8"/>
        <w:ind w:left="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2165"/>
      </w:tblGrid>
      <w:tr w:rsidR="00E13856" w:rsidRPr="006F7298" w:rsidTr="00140A45">
        <w:tc>
          <w:tcPr>
            <w:tcW w:w="4928" w:type="dxa"/>
            <w:vMerge w:val="restart"/>
            <w:vAlign w:val="center"/>
          </w:tcPr>
          <w:p w:rsidR="00E13856" w:rsidRPr="006F7298" w:rsidRDefault="00E13856" w:rsidP="00FB7C1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lastRenderedPageBreak/>
              <w:t>Содержание занятий</w:t>
            </w:r>
          </w:p>
        </w:tc>
        <w:tc>
          <w:tcPr>
            <w:tcW w:w="4149" w:type="dxa"/>
            <w:gridSpan w:val="2"/>
            <w:vAlign w:val="center"/>
          </w:tcPr>
          <w:p w:rsidR="00E13856" w:rsidRPr="006F7298" w:rsidRDefault="00E13856" w:rsidP="00AE239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Период</w:t>
            </w:r>
          </w:p>
        </w:tc>
      </w:tr>
      <w:tr w:rsidR="00140A45" w:rsidRPr="006F7298" w:rsidTr="00140A45">
        <w:tc>
          <w:tcPr>
            <w:tcW w:w="4928" w:type="dxa"/>
            <w:vMerge/>
          </w:tcPr>
          <w:p w:rsidR="00140A45" w:rsidRPr="006F7298" w:rsidRDefault="00140A45" w:rsidP="00FB7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40A45" w:rsidRPr="006F7298" w:rsidRDefault="00140A45" w:rsidP="00AE239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1-й год</w:t>
            </w:r>
          </w:p>
        </w:tc>
        <w:tc>
          <w:tcPr>
            <w:tcW w:w="2165" w:type="dxa"/>
            <w:vAlign w:val="center"/>
          </w:tcPr>
          <w:p w:rsidR="00140A45" w:rsidRPr="006F7298" w:rsidRDefault="00140A45" w:rsidP="00AE239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2-й год</w:t>
            </w:r>
          </w:p>
        </w:tc>
      </w:tr>
      <w:tr w:rsidR="00140A45" w:rsidRPr="006F7298" w:rsidTr="00140A45">
        <w:tc>
          <w:tcPr>
            <w:tcW w:w="4928" w:type="dxa"/>
          </w:tcPr>
          <w:p w:rsidR="00140A45" w:rsidRPr="006F7298" w:rsidRDefault="00140A45" w:rsidP="00FB7C10">
            <w:pPr>
              <w:jc w:val="both"/>
              <w:rPr>
                <w:b/>
                <w:sz w:val="28"/>
                <w:szCs w:val="28"/>
              </w:rPr>
            </w:pPr>
            <w:r w:rsidRPr="006F7298">
              <w:rPr>
                <w:b/>
                <w:bCs/>
                <w:sz w:val="28"/>
                <w:szCs w:val="28"/>
              </w:rPr>
              <w:t>1. Теоретические занятия. Всего часов.</w:t>
            </w:r>
          </w:p>
        </w:tc>
        <w:tc>
          <w:tcPr>
            <w:tcW w:w="1984" w:type="dxa"/>
            <w:vAlign w:val="center"/>
          </w:tcPr>
          <w:p w:rsidR="00140A45" w:rsidRPr="006F7298" w:rsidRDefault="00AE2390" w:rsidP="00AE2390">
            <w:pPr>
              <w:jc w:val="center"/>
              <w:rPr>
                <w:b/>
                <w:sz w:val="28"/>
                <w:szCs w:val="28"/>
              </w:rPr>
            </w:pPr>
            <w:r w:rsidRPr="006F72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5" w:type="dxa"/>
            <w:vAlign w:val="center"/>
          </w:tcPr>
          <w:p w:rsidR="00140A45" w:rsidRPr="006F7298" w:rsidRDefault="00AE2390" w:rsidP="00AE2390">
            <w:pPr>
              <w:jc w:val="center"/>
              <w:rPr>
                <w:b/>
                <w:sz w:val="28"/>
                <w:szCs w:val="28"/>
              </w:rPr>
            </w:pPr>
            <w:r w:rsidRPr="006F7298">
              <w:rPr>
                <w:b/>
                <w:sz w:val="28"/>
                <w:szCs w:val="28"/>
              </w:rPr>
              <w:t>4</w:t>
            </w:r>
          </w:p>
        </w:tc>
      </w:tr>
      <w:tr w:rsidR="00140A45" w:rsidRPr="006F7298" w:rsidTr="00140A45">
        <w:tc>
          <w:tcPr>
            <w:tcW w:w="4928" w:type="dxa"/>
          </w:tcPr>
          <w:p w:rsidR="00140A45" w:rsidRPr="006F7298" w:rsidRDefault="00140A45" w:rsidP="00FB7C10">
            <w:pPr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Вводное занятие.</w:t>
            </w:r>
            <w:r w:rsidR="00AE2390" w:rsidRPr="006F7298">
              <w:rPr>
                <w:sz w:val="28"/>
                <w:szCs w:val="28"/>
              </w:rPr>
              <w:t xml:space="preserve"> </w:t>
            </w:r>
            <w:r w:rsidRPr="006F7298">
              <w:rPr>
                <w:sz w:val="28"/>
                <w:szCs w:val="28"/>
              </w:rPr>
              <w:t>Краткий обзор возникновения и развития мини-футбола.</w:t>
            </w:r>
          </w:p>
          <w:p w:rsidR="00140A45" w:rsidRPr="006F7298" w:rsidRDefault="00140A45" w:rsidP="00FB7C10">
            <w:pPr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Год рождения мини-футбола. Основатель игры в футбол. Родина мини-футбола. Первые шаги мини-футбола в мире и у нас в стране</w:t>
            </w:r>
          </w:p>
        </w:tc>
        <w:tc>
          <w:tcPr>
            <w:tcW w:w="1984" w:type="dxa"/>
            <w:vAlign w:val="center"/>
          </w:tcPr>
          <w:p w:rsidR="00140A45" w:rsidRPr="006F7298" w:rsidRDefault="00140A45" w:rsidP="00AE239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1</w:t>
            </w:r>
            <w:r w:rsidR="00AE2390" w:rsidRPr="006F7298">
              <w:rPr>
                <w:sz w:val="28"/>
                <w:szCs w:val="28"/>
              </w:rPr>
              <w:t>,5</w:t>
            </w:r>
          </w:p>
        </w:tc>
        <w:tc>
          <w:tcPr>
            <w:tcW w:w="2165" w:type="dxa"/>
            <w:vAlign w:val="center"/>
          </w:tcPr>
          <w:p w:rsidR="00140A45" w:rsidRPr="006F7298" w:rsidRDefault="00AE2390" w:rsidP="00AE239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1</w:t>
            </w:r>
          </w:p>
        </w:tc>
      </w:tr>
      <w:tr w:rsidR="00140A45" w:rsidRPr="006F7298" w:rsidTr="00140A45">
        <w:tc>
          <w:tcPr>
            <w:tcW w:w="4928" w:type="dxa"/>
          </w:tcPr>
          <w:p w:rsidR="00140A45" w:rsidRPr="006F7298" w:rsidRDefault="00140A45" w:rsidP="00FB7C10">
            <w:pPr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 xml:space="preserve">Гигиена, врачебный контроль, предупреждение травм. Режим дня и питание. Основы спортивной тренировки.  Оснащение спортсмена. </w:t>
            </w:r>
            <w:r w:rsidRPr="006F7298">
              <w:rPr>
                <w:color w:val="000000"/>
                <w:sz w:val="28"/>
                <w:szCs w:val="28"/>
              </w:rPr>
              <w:t>Техника безопасности</w:t>
            </w:r>
          </w:p>
        </w:tc>
        <w:tc>
          <w:tcPr>
            <w:tcW w:w="1984" w:type="dxa"/>
            <w:vAlign w:val="center"/>
          </w:tcPr>
          <w:p w:rsidR="00140A45" w:rsidRPr="006F7298" w:rsidRDefault="00140A45" w:rsidP="00AE239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1</w:t>
            </w:r>
            <w:r w:rsidR="00AE2390" w:rsidRPr="006F7298">
              <w:rPr>
                <w:sz w:val="28"/>
                <w:szCs w:val="28"/>
              </w:rPr>
              <w:t>,5</w:t>
            </w:r>
          </w:p>
        </w:tc>
        <w:tc>
          <w:tcPr>
            <w:tcW w:w="2165" w:type="dxa"/>
            <w:vAlign w:val="center"/>
          </w:tcPr>
          <w:p w:rsidR="00140A45" w:rsidRPr="006F7298" w:rsidRDefault="00140A45" w:rsidP="00AE239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1</w:t>
            </w:r>
          </w:p>
        </w:tc>
      </w:tr>
      <w:tr w:rsidR="00140A45" w:rsidRPr="006F7298" w:rsidTr="00140A45">
        <w:trPr>
          <w:trHeight w:val="691"/>
        </w:trPr>
        <w:tc>
          <w:tcPr>
            <w:tcW w:w="4928" w:type="dxa"/>
          </w:tcPr>
          <w:p w:rsidR="00140A45" w:rsidRPr="006F7298" w:rsidRDefault="00140A45" w:rsidP="007F2CD9">
            <w:pPr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 xml:space="preserve">Правила соревнований по </w:t>
            </w:r>
            <w:r w:rsidR="007F2CD9" w:rsidRPr="006F7298">
              <w:rPr>
                <w:sz w:val="28"/>
                <w:szCs w:val="28"/>
              </w:rPr>
              <w:t>футболу</w:t>
            </w:r>
          </w:p>
        </w:tc>
        <w:tc>
          <w:tcPr>
            <w:tcW w:w="1984" w:type="dxa"/>
            <w:vAlign w:val="center"/>
          </w:tcPr>
          <w:p w:rsidR="00140A45" w:rsidRPr="006F7298" w:rsidRDefault="00AE2390" w:rsidP="00AE239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2</w:t>
            </w:r>
          </w:p>
        </w:tc>
        <w:tc>
          <w:tcPr>
            <w:tcW w:w="2165" w:type="dxa"/>
            <w:vAlign w:val="center"/>
          </w:tcPr>
          <w:p w:rsidR="00AE2390" w:rsidRPr="006F7298" w:rsidRDefault="00AE2390" w:rsidP="00AE2390">
            <w:pPr>
              <w:jc w:val="center"/>
              <w:rPr>
                <w:sz w:val="28"/>
                <w:szCs w:val="28"/>
              </w:rPr>
            </w:pPr>
          </w:p>
          <w:p w:rsidR="00140A45" w:rsidRPr="006F7298" w:rsidRDefault="00140A45" w:rsidP="00AE239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2</w:t>
            </w:r>
          </w:p>
          <w:p w:rsidR="00140A45" w:rsidRPr="006F7298" w:rsidRDefault="00140A45" w:rsidP="00AE2390">
            <w:pPr>
              <w:jc w:val="center"/>
              <w:rPr>
                <w:sz w:val="28"/>
                <w:szCs w:val="28"/>
              </w:rPr>
            </w:pPr>
          </w:p>
        </w:tc>
      </w:tr>
      <w:tr w:rsidR="00140A45" w:rsidRPr="006F7298" w:rsidTr="00140A45">
        <w:trPr>
          <w:trHeight w:val="687"/>
        </w:trPr>
        <w:tc>
          <w:tcPr>
            <w:tcW w:w="4928" w:type="dxa"/>
          </w:tcPr>
          <w:p w:rsidR="00140A45" w:rsidRPr="006F7298" w:rsidRDefault="00140A45" w:rsidP="00FB7C10">
            <w:pPr>
              <w:jc w:val="both"/>
              <w:rPr>
                <w:b/>
                <w:sz w:val="28"/>
                <w:szCs w:val="28"/>
              </w:rPr>
            </w:pPr>
            <w:r w:rsidRPr="006F7298">
              <w:rPr>
                <w:b/>
                <w:sz w:val="28"/>
                <w:szCs w:val="28"/>
              </w:rPr>
              <w:t>2. Практические занятия. Всего часов.</w:t>
            </w:r>
          </w:p>
        </w:tc>
        <w:tc>
          <w:tcPr>
            <w:tcW w:w="1984" w:type="dxa"/>
            <w:vAlign w:val="center"/>
          </w:tcPr>
          <w:p w:rsidR="00140A45" w:rsidRPr="006F7298" w:rsidRDefault="001941C8" w:rsidP="00AE2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</w:p>
        </w:tc>
        <w:tc>
          <w:tcPr>
            <w:tcW w:w="2165" w:type="dxa"/>
            <w:vAlign w:val="center"/>
          </w:tcPr>
          <w:p w:rsidR="00140A45" w:rsidRPr="006F7298" w:rsidRDefault="001941C8" w:rsidP="00AE2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</w:t>
            </w:r>
          </w:p>
        </w:tc>
      </w:tr>
      <w:tr w:rsidR="00140A45" w:rsidRPr="006F7298" w:rsidTr="00140A45">
        <w:tc>
          <w:tcPr>
            <w:tcW w:w="4928" w:type="dxa"/>
          </w:tcPr>
          <w:p w:rsidR="00140A45" w:rsidRPr="006F7298" w:rsidRDefault="00140A45" w:rsidP="00FB7C10">
            <w:pPr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Общая физическая  подготовка</w:t>
            </w:r>
          </w:p>
        </w:tc>
        <w:tc>
          <w:tcPr>
            <w:tcW w:w="1984" w:type="dxa"/>
            <w:vAlign w:val="center"/>
          </w:tcPr>
          <w:p w:rsidR="00140A45" w:rsidRPr="006F7298" w:rsidRDefault="001941C8" w:rsidP="00AE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65" w:type="dxa"/>
            <w:vAlign w:val="center"/>
          </w:tcPr>
          <w:p w:rsidR="00AE2390" w:rsidRPr="006F7298" w:rsidRDefault="00AE2390" w:rsidP="00AE2390">
            <w:pPr>
              <w:jc w:val="center"/>
              <w:rPr>
                <w:sz w:val="28"/>
                <w:szCs w:val="28"/>
              </w:rPr>
            </w:pPr>
          </w:p>
          <w:p w:rsidR="00AE2390" w:rsidRPr="006F7298" w:rsidRDefault="001941C8" w:rsidP="00AE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140A45" w:rsidRPr="006F7298" w:rsidRDefault="00140A45" w:rsidP="00AE2390">
            <w:pPr>
              <w:jc w:val="center"/>
              <w:rPr>
                <w:sz w:val="28"/>
                <w:szCs w:val="28"/>
              </w:rPr>
            </w:pPr>
          </w:p>
        </w:tc>
      </w:tr>
      <w:tr w:rsidR="00140A45" w:rsidRPr="006F7298" w:rsidTr="00140A45">
        <w:tc>
          <w:tcPr>
            <w:tcW w:w="4928" w:type="dxa"/>
          </w:tcPr>
          <w:p w:rsidR="00140A45" w:rsidRPr="006F7298" w:rsidRDefault="00140A45" w:rsidP="00FB7C10">
            <w:pPr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Специальная физическая подготовка</w:t>
            </w:r>
          </w:p>
          <w:p w:rsidR="00AE2390" w:rsidRPr="006F7298" w:rsidRDefault="00AE2390" w:rsidP="00FB7C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40A45" w:rsidRPr="006F7298" w:rsidRDefault="001941C8" w:rsidP="00AE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65" w:type="dxa"/>
            <w:vAlign w:val="center"/>
          </w:tcPr>
          <w:p w:rsidR="00140A45" w:rsidRPr="006F7298" w:rsidRDefault="001941C8" w:rsidP="00AE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40A45" w:rsidRPr="006F7298" w:rsidTr="00140A45">
        <w:tc>
          <w:tcPr>
            <w:tcW w:w="4928" w:type="dxa"/>
          </w:tcPr>
          <w:p w:rsidR="00140A45" w:rsidRPr="006F7298" w:rsidRDefault="00140A45" w:rsidP="00FB7C10">
            <w:pPr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Техническая и тактическая подготовка</w:t>
            </w:r>
          </w:p>
          <w:p w:rsidR="00AE2390" w:rsidRPr="006F7298" w:rsidRDefault="00AE2390" w:rsidP="00FB7C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40A45" w:rsidRPr="006F7298" w:rsidRDefault="001941C8" w:rsidP="00AE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65" w:type="dxa"/>
            <w:vAlign w:val="center"/>
          </w:tcPr>
          <w:p w:rsidR="00140A45" w:rsidRPr="006F7298" w:rsidRDefault="001941C8" w:rsidP="00AE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40A45" w:rsidRPr="006F7298" w:rsidTr="00140A45">
        <w:tc>
          <w:tcPr>
            <w:tcW w:w="4928" w:type="dxa"/>
          </w:tcPr>
          <w:p w:rsidR="00140A45" w:rsidRPr="006F7298" w:rsidRDefault="00140A45" w:rsidP="00FB7C10">
            <w:pPr>
              <w:jc w:val="both"/>
              <w:rPr>
                <w:b/>
                <w:sz w:val="28"/>
                <w:szCs w:val="28"/>
              </w:rPr>
            </w:pPr>
            <w:r w:rsidRPr="006F7298">
              <w:rPr>
                <w:b/>
                <w:bCs/>
                <w:sz w:val="28"/>
                <w:szCs w:val="28"/>
              </w:rPr>
              <w:t>3. Соревнования и судейство. Всего часов.</w:t>
            </w:r>
          </w:p>
        </w:tc>
        <w:tc>
          <w:tcPr>
            <w:tcW w:w="1984" w:type="dxa"/>
            <w:vAlign w:val="center"/>
          </w:tcPr>
          <w:p w:rsidR="00140A45" w:rsidRPr="006F7298" w:rsidRDefault="00AE2390" w:rsidP="00AE2390">
            <w:pPr>
              <w:jc w:val="center"/>
              <w:rPr>
                <w:b/>
                <w:sz w:val="28"/>
                <w:szCs w:val="28"/>
              </w:rPr>
            </w:pPr>
            <w:r w:rsidRPr="006F729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5" w:type="dxa"/>
            <w:vAlign w:val="center"/>
          </w:tcPr>
          <w:p w:rsidR="00140A45" w:rsidRPr="006F7298" w:rsidRDefault="00AE2390" w:rsidP="00AE2390">
            <w:pPr>
              <w:jc w:val="center"/>
              <w:rPr>
                <w:b/>
                <w:sz w:val="28"/>
                <w:szCs w:val="28"/>
              </w:rPr>
            </w:pPr>
            <w:r w:rsidRPr="006F7298">
              <w:rPr>
                <w:b/>
                <w:sz w:val="28"/>
                <w:szCs w:val="28"/>
              </w:rPr>
              <w:t>10</w:t>
            </w:r>
          </w:p>
        </w:tc>
      </w:tr>
      <w:tr w:rsidR="00140A45" w:rsidRPr="006F7298" w:rsidTr="00140A45">
        <w:tc>
          <w:tcPr>
            <w:tcW w:w="4928" w:type="dxa"/>
          </w:tcPr>
          <w:p w:rsidR="00140A45" w:rsidRPr="006F7298" w:rsidRDefault="00140A45" w:rsidP="00FB7C10">
            <w:pPr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Выполнение контрольных нормативов</w:t>
            </w:r>
          </w:p>
          <w:p w:rsidR="00AE2390" w:rsidRPr="006F7298" w:rsidRDefault="00AE2390" w:rsidP="00FB7C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40A45" w:rsidRPr="006F7298" w:rsidRDefault="00AE2390" w:rsidP="00AE239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1,5</w:t>
            </w:r>
          </w:p>
        </w:tc>
        <w:tc>
          <w:tcPr>
            <w:tcW w:w="2165" w:type="dxa"/>
            <w:vAlign w:val="center"/>
          </w:tcPr>
          <w:p w:rsidR="00140A45" w:rsidRPr="006F7298" w:rsidRDefault="00AE2390" w:rsidP="00AE239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1,5</w:t>
            </w:r>
          </w:p>
        </w:tc>
      </w:tr>
      <w:tr w:rsidR="00140A45" w:rsidRPr="006F7298" w:rsidTr="00140A45">
        <w:tc>
          <w:tcPr>
            <w:tcW w:w="4928" w:type="dxa"/>
          </w:tcPr>
          <w:p w:rsidR="00140A45" w:rsidRPr="006F7298" w:rsidRDefault="00140A45" w:rsidP="00FB7C10">
            <w:pPr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Контрольные игры и соревнования</w:t>
            </w:r>
          </w:p>
          <w:p w:rsidR="00AE2390" w:rsidRPr="006F7298" w:rsidRDefault="00AE2390" w:rsidP="00FB7C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40A45" w:rsidRPr="006F7298" w:rsidRDefault="00AE2390" w:rsidP="00AE239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1,5</w:t>
            </w:r>
          </w:p>
        </w:tc>
        <w:tc>
          <w:tcPr>
            <w:tcW w:w="2165" w:type="dxa"/>
            <w:vAlign w:val="center"/>
          </w:tcPr>
          <w:p w:rsidR="00140A45" w:rsidRPr="006F7298" w:rsidRDefault="00AE2390" w:rsidP="00AE239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7</w:t>
            </w:r>
          </w:p>
        </w:tc>
      </w:tr>
      <w:tr w:rsidR="00140A45" w:rsidRPr="006F7298" w:rsidTr="00140A45">
        <w:tc>
          <w:tcPr>
            <w:tcW w:w="4928" w:type="dxa"/>
          </w:tcPr>
          <w:p w:rsidR="00140A45" w:rsidRPr="006F7298" w:rsidRDefault="00140A45" w:rsidP="00FB7C10">
            <w:pPr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Инструкторская и судейская практика</w:t>
            </w:r>
          </w:p>
          <w:p w:rsidR="00AE2390" w:rsidRPr="006F7298" w:rsidRDefault="00AE2390" w:rsidP="00FB7C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40A45" w:rsidRPr="006F7298" w:rsidRDefault="00140A45" w:rsidP="00AE239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2</w:t>
            </w:r>
          </w:p>
        </w:tc>
        <w:tc>
          <w:tcPr>
            <w:tcW w:w="2165" w:type="dxa"/>
            <w:vAlign w:val="center"/>
          </w:tcPr>
          <w:p w:rsidR="00140A45" w:rsidRPr="006F7298" w:rsidRDefault="00AE2390" w:rsidP="00AE239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1,5</w:t>
            </w:r>
          </w:p>
        </w:tc>
      </w:tr>
      <w:tr w:rsidR="00140A45" w:rsidRPr="006F7298" w:rsidTr="00140A45">
        <w:tc>
          <w:tcPr>
            <w:tcW w:w="4928" w:type="dxa"/>
          </w:tcPr>
          <w:p w:rsidR="00AE2390" w:rsidRPr="006F7298" w:rsidRDefault="00AE2390" w:rsidP="00FB7C10">
            <w:pPr>
              <w:jc w:val="both"/>
              <w:rPr>
                <w:b/>
                <w:sz w:val="28"/>
                <w:szCs w:val="28"/>
              </w:rPr>
            </w:pPr>
          </w:p>
          <w:p w:rsidR="00140A45" w:rsidRPr="006F7298" w:rsidRDefault="00140A45" w:rsidP="00FB7C10">
            <w:pPr>
              <w:jc w:val="both"/>
              <w:rPr>
                <w:b/>
                <w:sz w:val="28"/>
                <w:szCs w:val="28"/>
              </w:rPr>
            </w:pPr>
            <w:r w:rsidRPr="006F7298">
              <w:rPr>
                <w:b/>
                <w:sz w:val="28"/>
                <w:szCs w:val="28"/>
              </w:rPr>
              <w:t xml:space="preserve">Всего </w:t>
            </w:r>
            <w:r w:rsidRPr="006F7298">
              <w:rPr>
                <w:b/>
                <w:bCs/>
                <w:sz w:val="28"/>
                <w:szCs w:val="28"/>
              </w:rPr>
              <w:t>часов:</w:t>
            </w:r>
          </w:p>
        </w:tc>
        <w:tc>
          <w:tcPr>
            <w:tcW w:w="1984" w:type="dxa"/>
            <w:vAlign w:val="center"/>
          </w:tcPr>
          <w:p w:rsidR="00140A45" w:rsidRPr="006F7298" w:rsidRDefault="00AE2390" w:rsidP="00AE2390">
            <w:pPr>
              <w:jc w:val="center"/>
              <w:rPr>
                <w:b/>
                <w:sz w:val="28"/>
                <w:szCs w:val="28"/>
              </w:rPr>
            </w:pPr>
            <w:r w:rsidRPr="006F7298">
              <w:rPr>
                <w:b/>
                <w:sz w:val="28"/>
                <w:szCs w:val="28"/>
              </w:rPr>
              <w:t>1</w:t>
            </w:r>
            <w:r w:rsidR="00B26ECC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165" w:type="dxa"/>
            <w:vAlign w:val="center"/>
          </w:tcPr>
          <w:p w:rsidR="00140A45" w:rsidRPr="006F7298" w:rsidRDefault="00AE2390" w:rsidP="00B26ECC">
            <w:pPr>
              <w:jc w:val="center"/>
              <w:rPr>
                <w:b/>
                <w:sz w:val="28"/>
                <w:szCs w:val="28"/>
              </w:rPr>
            </w:pPr>
            <w:r w:rsidRPr="006F7298">
              <w:rPr>
                <w:b/>
                <w:sz w:val="28"/>
                <w:szCs w:val="28"/>
              </w:rPr>
              <w:t>1</w:t>
            </w:r>
            <w:r w:rsidR="00B26ECC">
              <w:rPr>
                <w:b/>
                <w:sz w:val="28"/>
                <w:szCs w:val="28"/>
              </w:rPr>
              <w:t>56</w:t>
            </w:r>
          </w:p>
        </w:tc>
      </w:tr>
    </w:tbl>
    <w:p w:rsidR="00AE2390" w:rsidRPr="006F7298" w:rsidRDefault="00AE2390" w:rsidP="001D2D71">
      <w:pPr>
        <w:jc w:val="center"/>
        <w:rPr>
          <w:b/>
          <w:sz w:val="28"/>
          <w:szCs w:val="28"/>
        </w:rPr>
      </w:pPr>
    </w:p>
    <w:p w:rsidR="00AE2390" w:rsidRPr="006F7298" w:rsidRDefault="00AE2390" w:rsidP="0066103F">
      <w:pPr>
        <w:rPr>
          <w:b/>
          <w:sz w:val="28"/>
          <w:szCs w:val="28"/>
        </w:rPr>
      </w:pPr>
    </w:p>
    <w:p w:rsidR="00AE2390" w:rsidRPr="006F7298" w:rsidRDefault="00AE2390" w:rsidP="001D2D71">
      <w:pPr>
        <w:jc w:val="center"/>
        <w:rPr>
          <w:b/>
          <w:sz w:val="28"/>
          <w:szCs w:val="28"/>
        </w:rPr>
      </w:pPr>
    </w:p>
    <w:p w:rsidR="007F2CD9" w:rsidRPr="006F7298" w:rsidRDefault="007F2CD9" w:rsidP="007F2CD9">
      <w:pPr>
        <w:pStyle w:val="c9"/>
        <w:numPr>
          <w:ilvl w:val="0"/>
          <w:numId w:val="16"/>
        </w:numPr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  <w:r w:rsidRPr="006F7298">
        <w:rPr>
          <w:rStyle w:val="c0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7F2CD9" w:rsidRPr="006F7298" w:rsidRDefault="007F2CD9" w:rsidP="007F2CD9">
      <w:pPr>
        <w:pStyle w:val="c9"/>
        <w:numPr>
          <w:ilvl w:val="0"/>
          <w:numId w:val="17"/>
        </w:numPr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  <w:r w:rsidRPr="006F7298">
        <w:rPr>
          <w:rStyle w:val="c0"/>
          <w:b/>
          <w:bCs/>
          <w:color w:val="000000"/>
          <w:sz w:val="28"/>
          <w:szCs w:val="28"/>
        </w:rPr>
        <w:t>ГОД</w:t>
      </w:r>
    </w:p>
    <w:bookmarkStart w:id="2" w:name="c12ec5cebc7d7807cf72d380fc202bfaf516bc02"/>
    <w:p w:rsidR="007F2CD9" w:rsidRPr="006F7298" w:rsidRDefault="00FF4917" w:rsidP="007F2CD9">
      <w:pPr>
        <w:rPr>
          <w:sz w:val="28"/>
          <w:szCs w:val="28"/>
        </w:rPr>
      </w:pPr>
      <w:r w:rsidRPr="006F7298">
        <w:rPr>
          <w:sz w:val="28"/>
          <w:szCs w:val="28"/>
        </w:rPr>
        <w:fldChar w:fldCharType="begin"/>
      </w:r>
      <w:r w:rsidR="007F2CD9" w:rsidRPr="006F7298">
        <w:rPr>
          <w:sz w:val="28"/>
          <w:szCs w:val="28"/>
        </w:rPr>
        <w:instrText xml:space="preserve"> HYPERLINK "http://nsportal.ru/ap/shkola/fizkultura-i-sport/library/uchebnaya-programma-dlya-sektsii-mini-futbola-0" </w:instrText>
      </w:r>
      <w:r w:rsidRPr="006F7298">
        <w:rPr>
          <w:sz w:val="28"/>
          <w:szCs w:val="28"/>
        </w:rPr>
        <w:fldChar w:fldCharType="end"/>
      </w:r>
      <w:bookmarkStart w:id="3" w:name="1"/>
      <w:bookmarkEnd w:id="2"/>
      <w:r w:rsidRPr="006F7298">
        <w:rPr>
          <w:sz w:val="28"/>
          <w:szCs w:val="28"/>
        </w:rPr>
        <w:fldChar w:fldCharType="begin"/>
      </w:r>
      <w:r w:rsidR="007F2CD9" w:rsidRPr="006F7298">
        <w:rPr>
          <w:sz w:val="28"/>
          <w:szCs w:val="28"/>
        </w:rPr>
        <w:instrText xml:space="preserve"> HYPERLINK "http://nsportal.ru/ap/shkola/fizkultura-i-sport/library/uchebnaya-programma-dlya-sektsii-mini-futbola-0" </w:instrText>
      </w:r>
      <w:r w:rsidRPr="006F7298">
        <w:rPr>
          <w:sz w:val="28"/>
          <w:szCs w:val="28"/>
        </w:rPr>
        <w:fldChar w:fldCharType="end"/>
      </w:r>
      <w:bookmarkEnd w:id="3"/>
    </w:p>
    <w:tbl>
      <w:tblPr>
        <w:tblW w:w="10992" w:type="dxa"/>
        <w:tblInd w:w="-3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9213"/>
        <w:gridCol w:w="993"/>
      </w:tblGrid>
      <w:tr w:rsidR="007F2CD9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2CD9" w:rsidRPr="006F7298" w:rsidRDefault="007F2CD9" w:rsidP="00E57F8C">
            <w:pPr>
              <w:pStyle w:val="c9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r w:rsidR="00E57F8C">
              <w:rPr>
                <w:rStyle w:val="c1"/>
                <w:b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2CD9" w:rsidRPr="006F7298" w:rsidRDefault="007F2CD9" w:rsidP="001829E9">
            <w:pPr>
              <w:pStyle w:val="c9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b/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CD9" w:rsidRPr="006F7298" w:rsidRDefault="007F2CD9" w:rsidP="001829E9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7F2CD9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2CD9" w:rsidRPr="006F7298" w:rsidRDefault="007F2CD9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2CD9" w:rsidRPr="006F7298" w:rsidRDefault="007F2CD9" w:rsidP="007F2CD9">
            <w:pPr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Краткий обзор возникновения и развития мини-футбола. Год рождения мини-футбола. Основатель игры в футбол. Родина мини-футбола. Первые шаги мини-футбола в мире и у нас в стране.</w:t>
            </w:r>
          </w:p>
          <w:p w:rsidR="007F2CD9" w:rsidRPr="006F7298" w:rsidRDefault="007F2CD9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CD9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 xml:space="preserve">Гигиена, врачебный контроль, предупреждение травм. Режим дня и питание. Основы спортивной тренировки.  Оснащение спортсмена. </w:t>
            </w:r>
            <w:r w:rsidRPr="006F7298">
              <w:rPr>
                <w:color w:val="000000"/>
                <w:sz w:val="28"/>
                <w:szCs w:val="28"/>
              </w:rPr>
              <w:t>Техника безопасности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Правила соревнований по футболу. Техника передвижений футболиста (бег, прыжки, повороты, остановки).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Инструкторская и судейская практика. Техника передвижений футболиста (бег, прыжки, повороты, остановки).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Контрольные нормативы: ОФП.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Контрольные нормативы: СФП.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мышц плечевого пояса и рук. Остановки мяча.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выносливости. Остановки мяча.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мышц ног и таза. Ведение мяча.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скоростно-силовых качеств. Ведение мяча.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мышц брюшного пресса. Ведение мяча.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быстроты. Ведение мяча с обводкой.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мышц шеи и туловища. Ведение мяча с обводкой.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гибкости. Ведение мяча с обводкой.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с набивными мячами. Удары по мячу  ногой.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силовых качеств. Удары по мячу  ногой.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со скакалкой, на гимнастических снарядах. Удары по мячу  ногой.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ловкости. Удары по мячу ногой после выполнения технических действий.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Легкоатлетические упражнения: низкий старт, бег на короткие дистанции. Удары по мячу ногой после выполнения технических действий.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быстроты. Удары по мячу ногой после выполнения технических действий.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Бег с препятствиями. Кросс. Удары по мячу ногой на точность и на дальность.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выносливости. Удары по мячу ногой на точность и на дальность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в висах и упорах. Удары по мячу ногой на точность и на дальность.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силовых качеств. Удары по мячу ногой на точность и на дальность.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Прыжок в длину с места, с разбега способом «согнув ноги». Передачи в парах.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прыгучести. Передачи в парах.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Эстафетный бег, эстафеты с предметами. Передачи в парах, тройках.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скоростно-силовых качеств. Передачи в парах, тройках.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Акробатические упражнения. Передачи мяча в движении.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ловкости. Передачи мяча в движении.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Инструкторская и судейская практика. Передачи мяча в движении.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гибкости. Учебно-тренировочная игра с заданиями.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Контрольная игра.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мышц плечевого пояса и рук. Удары по мячу головой.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выносливости. Удары по мячу головой.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мышц ног и таза. Удары по мячу головой с пассивным и активным сопротивлением.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скоростно-силовых качеств. Удары по мячу головой с пассивным и активным сопротивлением.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мышц брюшного пресса. Удары по мячу головой с пассивным и активным сопротивлением.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быстроты. Отбор мяча.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мышц шеи и туловища. Отбор мяча.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гибкости. Отбор мяча.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с набивными мячами. Отбор мяча.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силовых качеств. Финты (обманные действия).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со скакалкой, на гимнастических снарядах. Финты (обманные действия).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ловкости. Финты (обманные действия).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Легкоатлетические упражнения: низкий старт, бег на короткие дистанции. Вбрасывание из-за боковой линии.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быстроты. Вбрасывание из-за боковой линии.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Бег с препятствиями. Кросс. Упражнения для развития умения «видеть поле».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выносливости. Упражнения для развития умения «видеть поле».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в висах и упорах. Техника игра вратаря.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силовых качеств. Техника игра вратаря.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Прыжок в высоту способом «перешагивание». Тактика нападения: индивидуальные действия без мяча. Тактика вратаря.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прыгучести. Тактика нападения: индивидуальные действия без мяча. Тактика вратаря.</w:t>
            </w:r>
            <w:r w:rsidRPr="006F7298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Эстафетный бег, эстафеты с предметами. Тактика нападения: индивидуальные действия с мячом. Тактика вратаря.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скоростно-силовых качеств. Тактика нападения: индивидуальные действия с мячом. Тактика вратаря.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Акробатические упражнения. Тактика нападения: групповые действия. Тактика вратаря.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7F2CD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ловкости. Тактика нападения: групповые действия. Тактика вратаря.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гибкости. Тактика нападения: командные действия. Тактика вратаря.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мышц ног и таза. Тактика нападения: командные действия. Тактика вратаря.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силовых качеств. Тактика защиты: индивидуальные действия. Тактика вратаря.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мышц брюшного пресса. Тактика защиты: индивидуальные действия. Тактика вратаря.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быстроты. Тактика защиты: групповые действия. Тактика вратаря.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мышц плечевого пояса и рук. Тактика защиты: групповые действия. Тактика вратаря.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Контрольные нормативы: СФП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Контрольные нормативы: ОФП.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Правила игры в волейбол. Тактика защиты: командные действия.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Инструкторская и судейская практика. Тактика защиты: командные действия. Тактика вратаря.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выносливости. Учебно-тренировочная игра с заданиями. Тактика вратаря.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ловкости. Учебно-тренировочная игра с заданиями.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гибкости. Учебно-тренировочная игра с заданиями.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E57F8C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7F8C" w:rsidRPr="006F7298" w:rsidRDefault="00E57F8C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Контрольная игра.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E57F8C" w:rsidP="00E57F8C">
            <w:pPr>
              <w:jc w:val="center"/>
            </w:pPr>
            <w:r>
              <w:rPr>
                <w:rStyle w:val="c1"/>
                <w:color w:val="000000"/>
                <w:sz w:val="28"/>
                <w:szCs w:val="28"/>
              </w:rPr>
              <w:t>14</w:t>
            </w:r>
          </w:p>
        </w:tc>
      </w:tr>
      <w:tr w:rsidR="007F2CD9" w:rsidRPr="006F7298" w:rsidTr="006F72A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2CD9" w:rsidRPr="006F7298" w:rsidRDefault="007F2CD9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2CD9" w:rsidRPr="006F7298" w:rsidRDefault="007F2CD9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</w:p>
          <w:p w:rsidR="006F72AF" w:rsidRPr="006F7298" w:rsidRDefault="006F72AF" w:rsidP="001829E9">
            <w:pPr>
              <w:pStyle w:val="c9"/>
              <w:spacing w:before="0" w:beforeAutospacing="0" w:after="0" w:afterAutospacing="0" w:line="0" w:lineRule="atLeast"/>
              <w:jc w:val="both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7F8C" w:rsidRDefault="006F72AF" w:rsidP="00E57F8C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</w:t>
            </w:r>
            <w:r w:rsidR="00E57F8C">
              <w:rPr>
                <w:rStyle w:val="c1"/>
                <w:color w:val="000000"/>
                <w:sz w:val="28"/>
                <w:szCs w:val="28"/>
              </w:rPr>
              <w:t>56</w:t>
            </w:r>
          </w:p>
          <w:p w:rsidR="007F2CD9" w:rsidRPr="006F7298" w:rsidRDefault="006F72AF" w:rsidP="00E57F8C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час</w:t>
            </w:r>
            <w:r w:rsidR="00E57F8C">
              <w:rPr>
                <w:rStyle w:val="c1"/>
                <w:color w:val="000000"/>
                <w:sz w:val="28"/>
                <w:szCs w:val="28"/>
              </w:rPr>
              <w:t>ов</w:t>
            </w:r>
          </w:p>
        </w:tc>
      </w:tr>
    </w:tbl>
    <w:p w:rsidR="005B1A0A" w:rsidRPr="006F7298" w:rsidRDefault="005B1A0A" w:rsidP="001D2D71">
      <w:pPr>
        <w:pStyle w:val="a3"/>
        <w:ind w:left="0"/>
        <w:jc w:val="left"/>
        <w:rPr>
          <w:szCs w:val="28"/>
        </w:rPr>
      </w:pPr>
    </w:p>
    <w:p w:rsidR="008F7792" w:rsidRPr="006F7298" w:rsidRDefault="008F7792" w:rsidP="001D2D71">
      <w:pPr>
        <w:pStyle w:val="a3"/>
        <w:ind w:left="0"/>
        <w:jc w:val="left"/>
        <w:rPr>
          <w:szCs w:val="28"/>
        </w:rPr>
      </w:pPr>
    </w:p>
    <w:p w:rsidR="008F7792" w:rsidRPr="006F7298" w:rsidRDefault="008F7792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EB3924" w:rsidRPr="006F7298" w:rsidRDefault="00EB3924" w:rsidP="001D2D71">
      <w:pPr>
        <w:pStyle w:val="a3"/>
        <w:ind w:left="0"/>
        <w:jc w:val="left"/>
        <w:rPr>
          <w:szCs w:val="28"/>
        </w:rPr>
      </w:pPr>
    </w:p>
    <w:p w:rsidR="008F7792" w:rsidRPr="006F7298" w:rsidRDefault="008F7792" w:rsidP="001D2D71">
      <w:pPr>
        <w:pStyle w:val="a3"/>
        <w:ind w:left="0"/>
        <w:jc w:val="left"/>
        <w:rPr>
          <w:szCs w:val="28"/>
        </w:rPr>
      </w:pPr>
    </w:p>
    <w:p w:rsidR="008F7792" w:rsidRPr="006F7298" w:rsidRDefault="008F7792" w:rsidP="001D2D71">
      <w:pPr>
        <w:pStyle w:val="a3"/>
        <w:ind w:left="0"/>
        <w:jc w:val="left"/>
        <w:rPr>
          <w:szCs w:val="28"/>
        </w:rPr>
      </w:pPr>
    </w:p>
    <w:p w:rsidR="008F7792" w:rsidRPr="006F7298" w:rsidRDefault="008F7792" w:rsidP="001D2D71">
      <w:pPr>
        <w:pStyle w:val="a3"/>
        <w:ind w:left="0"/>
        <w:jc w:val="left"/>
        <w:rPr>
          <w:szCs w:val="28"/>
        </w:rPr>
      </w:pPr>
    </w:p>
    <w:p w:rsidR="008F7792" w:rsidRPr="006F7298" w:rsidRDefault="008F7792" w:rsidP="00703692">
      <w:pPr>
        <w:jc w:val="center"/>
        <w:rPr>
          <w:b/>
          <w:sz w:val="28"/>
          <w:szCs w:val="28"/>
        </w:rPr>
      </w:pPr>
    </w:p>
    <w:p w:rsidR="008F7792" w:rsidRPr="006F7298" w:rsidRDefault="008F7792" w:rsidP="00703692">
      <w:pPr>
        <w:jc w:val="center"/>
        <w:rPr>
          <w:b/>
          <w:sz w:val="28"/>
          <w:szCs w:val="28"/>
        </w:rPr>
      </w:pPr>
    </w:p>
    <w:p w:rsidR="00EB3924" w:rsidRPr="006F7298" w:rsidRDefault="00EB3924" w:rsidP="00EB3924">
      <w:pPr>
        <w:pStyle w:val="c9"/>
        <w:numPr>
          <w:ilvl w:val="0"/>
          <w:numId w:val="16"/>
        </w:numPr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  <w:r w:rsidRPr="006F7298">
        <w:rPr>
          <w:rStyle w:val="c0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EB3924" w:rsidRPr="006F7298" w:rsidRDefault="00EB3924" w:rsidP="00EB3924">
      <w:pPr>
        <w:pStyle w:val="c9"/>
        <w:numPr>
          <w:ilvl w:val="0"/>
          <w:numId w:val="17"/>
        </w:numPr>
        <w:spacing w:before="0" w:beforeAutospacing="0" w:after="0" w:afterAutospacing="0" w:line="270" w:lineRule="atLeast"/>
        <w:jc w:val="center"/>
        <w:rPr>
          <w:rStyle w:val="c0"/>
          <w:b/>
          <w:bCs/>
          <w:color w:val="000000"/>
          <w:sz w:val="28"/>
          <w:szCs w:val="28"/>
        </w:rPr>
      </w:pPr>
      <w:r w:rsidRPr="006F7298">
        <w:rPr>
          <w:rStyle w:val="c0"/>
          <w:b/>
          <w:bCs/>
          <w:color w:val="000000"/>
          <w:sz w:val="28"/>
          <w:szCs w:val="28"/>
        </w:rPr>
        <w:t>ГОД</w:t>
      </w:r>
    </w:p>
    <w:p w:rsidR="00EB3924" w:rsidRPr="006F7298" w:rsidRDefault="00484DA2" w:rsidP="00EB3924">
      <w:pPr>
        <w:rPr>
          <w:sz w:val="28"/>
          <w:szCs w:val="28"/>
        </w:rPr>
      </w:pPr>
      <w:hyperlink r:id="rId6" w:history="1"/>
      <w:hyperlink r:id="rId7" w:history="1"/>
    </w:p>
    <w:tbl>
      <w:tblPr>
        <w:tblW w:w="11012" w:type="dxa"/>
        <w:tblInd w:w="-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6"/>
        <w:gridCol w:w="9213"/>
        <w:gridCol w:w="1013"/>
      </w:tblGrid>
      <w:tr w:rsidR="0066103F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03F" w:rsidRPr="006F7298" w:rsidRDefault="0066103F" w:rsidP="00A75941">
            <w:pPr>
              <w:pStyle w:val="c9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6103F" w:rsidRPr="006F7298" w:rsidRDefault="0066103F" w:rsidP="00EB3924">
            <w:pPr>
              <w:pStyle w:val="c9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b/>
                <w:color w:val="000000"/>
                <w:sz w:val="28"/>
                <w:szCs w:val="28"/>
              </w:rPr>
              <w:t>Содержание занятия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103F" w:rsidRPr="006F7298" w:rsidRDefault="0066103F" w:rsidP="001829E9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b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Краткий обзор возникновения и развития мини-футбола. Год рождения мини-футбола. Основатель игры в футбол. Родина мини-футбола. Первые шаги мини-футбола в мире и у нас в стране.</w:t>
            </w:r>
          </w:p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rStyle w:val="c1"/>
                <w:b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8951C7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 xml:space="preserve">Гигиена, врачебный контроль, предупреждение травм. Режим дня и питание. Основы спортивной тренировки.  Оснащение спортсмена. </w:t>
            </w:r>
            <w:r w:rsidRPr="006F7298">
              <w:rPr>
                <w:color w:val="000000"/>
                <w:sz w:val="28"/>
                <w:szCs w:val="28"/>
              </w:rPr>
              <w:t>Техника безопасности.</w:t>
            </w:r>
          </w:p>
          <w:p w:rsidR="00DB45DB" w:rsidRPr="006F7298" w:rsidRDefault="00DB45DB" w:rsidP="00EB3924">
            <w:pPr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3. Правила соревнований по футболу. Техника передвижений футболиста (бег, прыжки, повороты, остановки).</w:t>
            </w:r>
          </w:p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rStyle w:val="c1"/>
                <w:b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rStyle w:val="c1"/>
                <w:b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Инструкторская и судейская практика. Техника передвижений футболиста (бег, прыжки, повороты, остановки).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rStyle w:val="c1"/>
                <w:b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Контрольные нормативы: ОФП.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rStyle w:val="c1"/>
                <w:b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Контрольные нормативы: СФП.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rStyle w:val="c1"/>
                <w:b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мышц плечевого пояса и рук. Остановки мяча.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rStyle w:val="c1"/>
                <w:b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выносливости. Остановки мяча.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8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rStyle w:val="c1"/>
                <w:b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мышц ног и таза. Ведение мяча.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rStyle w:val="c1"/>
                <w:b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скоростно-силовых качеств. Ведение мяча.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rStyle w:val="c1"/>
                <w:b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мышц брюшного пресса. Ведение мяча.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rStyle w:val="c1"/>
                <w:b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быстроты. Ведение мяча с обводкой.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rStyle w:val="c1"/>
                <w:b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мышц шеи и туловища. Ведение мяча с обводкой.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rStyle w:val="c1"/>
                <w:b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гибкости. Ведение мяча с обводкой.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rStyle w:val="c1"/>
                <w:b/>
                <w:color w:val="000000"/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с набивными мячами. Удары по мячу  ногой.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силовых качеств. Удары по мячу  ногой.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со скакалкой, на гимнастических снарядах. Удары по мячу  ногой.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ловкости. Удары по мячу ногой после выполнения технических действий.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Легкоатлетические упражнения: низкий старт, бег на короткие дистанции. Удары по мячу ногой после выполнения технических действий.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быстроты. Удары по мячу ногой после выполнения технических действий.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Бег с препятствиями. Кросс. Удары по мячу ногой на точность и на дальность.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выносливости. Удары по мячу ногой на точность и на дальность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в висах и упорах. Упражнения для развития силовых качеств. Удары по мячу ногой на точность и на дальность.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Контрольная игра.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Прыжок в длину с места, с разбега способом «согнув ноги». Передачи в парах.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прыгучести. Передачи в парах.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Эстафетный бег, эстафеты с предметами. Передачи в парах, тройках.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скоростно-силовых качеств. Передачи в парах, тройках.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Акробатические упражнения. Передачи мяча в движении.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ловкости. Передачи мяча в движении.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Правила игры в волейбол. Передачи мяча в движении.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Инструкторская и судейская практика. Передачи мяча в движении.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гибкости. Учебно-тренировочная игра с заданиями.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Контрольная игра.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мышц плечевого пояса и рук. Удары по мячу головой.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выносливости. Удары по мячу головой.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мышц ног и таза. Удары по мячу головой с пассивным и активным сопротивлением.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37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скоростно-силовых качеств. Удары по мячу головой с пассивным и активным сопротивлением.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мышц брюшного пресса. Удары по мячу головой с пассивным и активным сопротивлением.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быстроты. Отбор мяча.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мышц шеи и туловища. Отбор мяча.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41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гибкости. Отбор мяча.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42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с набивными мячами. Отбор мяча.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силовых качеств. Финты (обманные действия).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со скакалкой, на гимнастических снарядах. Финты (обманные действия).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ловкости. Финты (обманные действия).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Легкоатлетические упражнения: низкий старт, бег на короткие дистанции. Вбрасывание из-за боковой линии.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быстроты. Вбрасывание из-за боковой линии.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Бег с препятствиями. Кросс. Упражнения для развития умения «видеть поле». Техника игры вратаря.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выносливости. Упражнения для развития умения «видеть поле». Техника игры вратаря.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в висах и упорах. Упражнения для развития силовых качеств. Упражнения для развития умения «видеть поле». Техника игры вратаря.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Контрольная игра.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Прыжок в высоту способом «перешагивание». Тактика нападения: индивидуальные действия без мяча. Тактика вратаря.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прыгучести. Тактика нападения: индивидуальные действия без мяча. Тактика вратаря.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55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Эстафетный бег, эстафеты с предметами. Тактика нападения: индивидуальные действия с мячом. Тактика вратаря.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скоростно-силовых качеств. Тактика нападения: индивидуальные действия с мячом. Тактика вратаря.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57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Акробатические упражнения. Тактика нападения: групповые действия. Тактика вратаря.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58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ловкости. Тактика нападения: групповые действия. Тактика вратаря.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гибкости. Тактика нападения: командные действия. Тактика вратаря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мышц ног и таза. Тактика нападения: командные действия. Тактика вратаря.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силовых качеств. Тактика защиты: индивидуальные действия. Тактика вратаря.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62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мышц брюшного пресса. Тактика защиты: индивидуальные действия. Тактика вратаря.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быстроты. Тактика защиты: групповые действия. Тактика вратаря.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64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мышц плечевого пояса и рук. Тактика защиты: групповые действия. Тактика вратаря.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Контрольные нормативы: СФП.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Контрольные нормативы: ОФП.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67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Правила игры в футбол. Тактика защиты: командные действия.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68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Инструкторская и судейская практика. Тактика защиты: командные действия. Тактика вратаря.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69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выносливости. Учебно-тренировочная игра с заданиями. Тактика вратаря.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70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ловкости. Учебно-тренировочная игра с заданиями.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71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 для развития гибкости. Учебно-тренировочная игра с заданиями.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 w:rsidRPr="00CA50FA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Контрольная игра.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jc w:val="center"/>
            </w:pPr>
            <w:r>
              <w:rPr>
                <w:rStyle w:val="c1"/>
                <w:color w:val="000000"/>
                <w:sz w:val="28"/>
                <w:szCs w:val="28"/>
              </w:rPr>
              <w:t>14</w:t>
            </w:r>
          </w:p>
        </w:tc>
      </w:tr>
      <w:tr w:rsidR="00DB45DB" w:rsidRPr="006F7298" w:rsidTr="0066103F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Pr="006F7298" w:rsidRDefault="00DB45DB" w:rsidP="00A75941">
            <w:pPr>
              <w:pStyle w:val="c9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  <w:p w:rsidR="00DB45DB" w:rsidRPr="006F7298" w:rsidRDefault="00DB45DB" w:rsidP="00EB3924">
            <w:pPr>
              <w:pStyle w:val="c9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45DB" w:rsidRDefault="00DB45DB" w:rsidP="008951C7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1</w:t>
            </w:r>
            <w:r>
              <w:rPr>
                <w:rStyle w:val="c1"/>
                <w:color w:val="000000"/>
                <w:sz w:val="28"/>
                <w:szCs w:val="28"/>
              </w:rPr>
              <w:t>56</w:t>
            </w:r>
          </w:p>
          <w:p w:rsidR="00DB45DB" w:rsidRPr="006F7298" w:rsidRDefault="00DB45DB" w:rsidP="008951C7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6F7298">
              <w:rPr>
                <w:rStyle w:val="c1"/>
                <w:color w:val="000000"/>
                <w:sz w:val="28"/>
                <w:szCs w:val="28"/>
              </w:rPr>
              <w:t>час</w:t>
            </w:r>
            <w:r>
              <w:rPr>
                <w:rStyle w:val="c1"/>
                <w:color w:val="000000"/>
                <w:sz w:val="28"/>
                <w:szCs w:val="28"/>
              </w:rPr>
              <w:t>ов</w:t>
            </w:r>
          </w:p>
        </w:tc>
      </w:tr>
    </w:tbl>
    <w:p w:rsidR="00703692" w:rsidRPr="006F7298" w:rsidRDefault="00703692" w:rsidP="00703692">
      <w:pPr>
        <w:pStyle w:val="a3"/>
        <w:ind w:left="0"/>
        <w:jc w:val="left"/>
        <w:rPr>
          <w:szCs w:val="28"/>
        </w:rPr>
      </w:pPr>
    </w:p>
    <w:p w:rsidR="00703692" w:rsidRPr="006F7298" w:rsidRDefault="00703692" w:rsidP="007954E1">
      <w:pPr>
        <w:jc w:val="center"/>
        <w:rPr>
          <w:b/>
          <w:sz w:val="28"/>
          <w:szCs w:val="28"/>
        </w:rPr>
      </w:pPr>
    </w:p>
    <w:p w:rsidR="007954E1" w:rsidRPr="006F7298" w:rsidRDefault="007954E1" w:rsidP="007954E1">
      <w:pPr>
        <w:jc w:val="center"/>
        <w:rPr>
          <w:b/>
          <w:sz w:val="28"/>
          <w:szCs w:val="28"/>
        </w:rPr>
      </w:pPr>
    </w:p>
    <w:p w:rsidR="008F7792" w:rsidRPr="006F7298" w:rsidRDefault="008F7792" w:rsidP="00423066">
      <w:pPr>
        <w:pStyle w:val="a3"/>
        <w:ind w:left="0" w:firstLine="709"/>
        <w:jc w:val="center"/>
        <w:rPr>
          <w:b/>
          <w:szCs w:val="28"/>
        </w:rPr>
      </w:pPr>
    </w:p>
    <w:p w:rsidR="008F7792" w:rsidRPr="006F7298" w:rsidRDefault="008F7792" w:rsidP="00423066">
      <w:pPr>
        <w:pStyle w:val="a3"/>
        <w:ind w:left="0" w:firstLine="709"/>
        <w:jc w:val="center"/>
        <w:rPr>
          <w:b/>
          <w:szCs w:val="28"/>
        </w:rPr>
      </w:pPr>
    </w:p>
    <w:p w:rsidR="008F7792" w:rsidRPr="006F7298" w:rsidRDefault="008F7792" w:rsidP="00423066">
      <w:pPr>
        <w:pStyle w:val="a3"/>
        <w:ind w:left="0" w:firstLine="709"/>
        <w:jc w:val="center"/>
        <w:rPr>
          <w:b/>
          <w:szCs w:val="28"/>
        </w:rPr>
      </w:pPr>
    </w:p>
    <w:p w:rsidR="008F7792" w:rsidRPr="006F7298" w:rsidRDefault="008F7792" w:rsidP="00423066">
      <w:pPr>
        <w:pStyle w:val="a3"/>
        <w:ind w:left="0" w:firstLine="709"/>
        <w:jc w:val="center"/>
        <w:rPr>
          <w:b/>
          <w:szCs w:val="28"/>
        </w:rPr>
      </w:pPr>
    </w:p>
    <w:p w:rsidR="008F7792" w:rsidRPr="006F7298" w:rsidRDefault="008F7792" w:rsidP="00423066">
      <w:pPr>
        <w:pStyle w:val="a3"/>
        <w:ind w:left="0" w:firstLine="709"/>
        <w:jc w:val="center"/>
        <w:rPr>
          <w:b/>
          <w:szCs w:val="28"/>
        </w:rPr>
      </w:pPr>
    </w:p>
    <w:p w:rsidR="008F7792" w:rsidRPr="006F7298" w:rsidRDefault="008F7792" w:rsidP="00423066">
      <w:pPr>
        <w:pStyle w:val="a3"/>
        <w:ind w:left="0" w:firstLine="709"/>
        <w:jc w:val="center"/>
        <w:rPr>
          <w:b/>
          <w:szCs w:val="28"/>
        </w:rPr>
      </w:pPr>
    </w:p>
    <w:p w:rsidR="008F7792" w:rsidRPr="006F7298" w:rsidRDefault="008F7792" w:rsidP="00423066">
      <w:pPr>
        <w:pStyle w:val="a3"/>
        <w:ind w:left="0" w:firstLine="709"/>
        <w:jc w:val="center"/>
        <w:rPr>
          <w:b/>
          <w:szCs w:val="28"/>
        </w:rPr>
      </w:pPr>
    </w:p>
    <w:p w:rsidR="002B4446" w:rsidRPr="006F7298" w:rsidRDefault="002B4446" w:rsidP="00423066">
      <w:pPr>
        <w:pStyle w:val="a3"/>
        <w:ind w:left="0" w:firstLine="709"/>
        <w:jc w:val="center"/>
        <w:rPr>
          <w:b/>
          <w:szCs w:val="28"/>
        </w:rPr>
      </w:pPr>
    </w:p>
    <w:p w:rsidR="002B4446" w:rsidRPr="006F7298" w:rsidRDefault="002B4446" w:rsidP="00423066">
      <w:pPr>
        <w:pStyle w:val="a3"/>
        <w:ind w:left="0" w:firstLine="709"/>
        <w:jc w:val="center"/>
        <w:rPr>
          <w:b/>
          <w:szCs w:val="28"/>
        </w:rPr>
      </w:pPr>
    </w:p>
    <w:p w:rsidR="002B4446" w:rsidRPr="006F7298" w:rsidRDefault="002B4446" w:rsidP="00423066">
      <w:pPr>
        <w:pStyle w:val="a3"/>
        <w:ind w:left="0" w:firstLine="709"/>
        <w:jc w:val="center"/>
        <w:rPr>
          <w:b/>
          <w:szCs w:val="28"/>
        </w:rPr>
      </w:pPr>
    </w:p>
    <w:p w:rsidR="002B4446" w:rsidRPr="006F7298" w:rsidRDefault="002B4446" w:rsidP="00423066">
      <w:pPr>
        <w:pStyle w:val="a3"/>
        <w:ind w:left="0" w:firstLine="709"/>
        <w:jc w:val="center"/>
        <w:rPr>
          <w:b/>
          <w:szCs w:val="28"/>
        </w:rPr>
      </w:pPr>
    </w:p>
    <w:p w:rsidR="002B4446" w:rsidRPr="006F7298" w:rsidRDefault="002B4446" w:rsidP="00423066">
      <w:pPr>
        <w:pStyle w:val="a3"/>
        <w:ind w:left="0" w:firstLine="709"/>
        <w:jc w:val="center"/>
        <w:rPr>
          <w:b/>
          <w:szCs w:val="28"/>
        </w:rPr>
      </w:pPr>
    </w:p>
    <w:p w:rsidR="002B4446" w:rsidRPr="006F7298" w:rsidRDefault="002B4446" w:rsidP="00423066">
      <w:pPr>
        <w:pStyle w:val="a3"/>
        <w:ind w:left="0" w:firstLine="709"/>
        <w:jc w:val="center"/>
        <w:rPr>
          <w:b/>
          <w:szCs w:val="28"/>
        </w:rPr>
      </w:pPr>
    </w:p>
    <w:p w:rsidR="000D442D" w:rsidRPr="006F7298" w:rsidRDefault="000D442D" w:rsidP="00423066">
      <w:pPr>
        <w:pStyle w:val="a3"/>
        <w:ind w:left="0" w:firstLine="709"/>
        <w:jc w:val="center"/>
        <w:rPr>
          <w:b/>
          <w:szCs w:val="28"/>
        </w:rPr>
      </w:pPr>
    </w:p>
    <w:p w:rsidR="000D442D" w:rsidRPr="006F7298" w:rsidRDefault="000D442D" w:rsidP="00423066">
      <w:pPr>
        <w:pStyle w:val="a3"/>
        <w:ind w:left="0" w:firstLine="709"/>
        <w:jc w:val="center"/>
        <w:rPr>
          <w:b/>
          <w:szCs w:val="28"/>
        </w:rPr>
      </w:pPr>
    </w:p>
    <w:p w:rsidR="000D442D" w:rsidRPr="006F7298" w:rsidRDefault="000D442D" w:rsidP="00423066">
      <w:pPr>
        <w:pStyle w:val="a3"/>
        <w:ind w:left="0" w:firstLine="709"/>
        <w:jc w:val="center"/>
        <w:rPr>
          <w:b/>
          <w:szCs w:val="28"/>
        </w:rPr>
      </w:pPr>
    </w:p>
    <w:p w:rsidR="000D442D" w:rsidRPr="006F7298" w:rsidRDefault="000D442D" w:rsidP="00423066">
      <w:pPr>
        <w:pStyle w:val="a3"/>
        <w:ind w:left="0" w:firstLine="709"/>
        <w:jc w:val="center"/>
        <w:rPr>
          <w:b/>
          <w:szCs w:val="28"/>
        </w:rPr>
      </w:pPr>
    </w:p>
    <w:p w:rsidR="000D442D" w:rsidRPr="006F7298" w:rsidRDefault="000D442D" w:rsidP="00423066">
      <w:pPr>
        <w:pStyle w:val="a3"/>
        <w:ind w:left="0" w:firstLine="709"/>
        <w:jc w:val="center"/>
        <w:rPr>
          <w:b/>
          <w:szCs w:val="28"/>
        </w:rPr>
      </w:pPr>
    </w:p>
    <w:p w:rsidR="000D442D" w:rsidRPr="006F7298" w:rsidRDefault="000D442D" w:rsidP="00423066">
      <w:pPr>
        <w:pStyle w:val="a3"/>
        <w:ind w:left="0" w:firstLine="709"/>
        <w:jc w:val="center"/>
        <w:rPr>
          <w:b/>
          <w:szCs w:val="28"/>
        </w:rPr>
      </w:pPr>
    </w:p>
    <w:p w:rsidR="000D442D" w:rsidRPr="006F7298" w:rsidRDefault="000D442D" w:rsidP="00423066">
      <w:pPr>
        <w:pStyle w:val="a3"/>
        <w:ind w:left="0" w:firstLine="709"/>
        <w:jc w:val="center"/>
        <w:rPr>
          <w:b/>
          <w:szCs w:val="28"/>
        </w:rPr>
      </w:pPr>
    </w:p>
    <w:p w:rsidR="000D442D" w:rsidRPr="006F7298" w:rsidRDefault="000D442D" w:rsidP="00423066">
      <w:pPr>
        <w:pStyle w:val="a3"/>
        <w:ind w:left="0" w:firstLine="709"/>
        <w:jc w:val="center"/>
        <w:rPr>
          <w:b/>
          <w:szCs w:val="28"/>
        </w:rPr>
      </w:pPr>
    </w:p>
    <w:p w:rsidR="000D442D" w:rsidRPr="006F7298" w:rsidRDefault="000D442D" w:rsidP="00423066">
      <w:pPr>
        <w:pStyle w:val="a3"/>
        <w:ind w:left="0" w:firstLine="709"/>
        <w:jc w:val="center"/>
        <w:rPr>
          <w:b/>
          <w:szCs w:val="28"/>
        </w:rPr>
      </w:pPr>
    </w:p>
    <w:p w:rsidR="000D442D" w:rsidRPr="006F7298" w:rsidRDefault="000D442D" w:rsidP="00423066">
      <w:pPr>
        <w:pStyle w:val="a3"/>
        <w:ind w:left="0" w:firstLine="709"/>
        <w:jc w:val="center"/>
        <w:rPr>
          <w:b/>
          <w:szCs w:val="28"/>
        </w:rPr>
      </w:pPr>
    </w:p>
    <w:p w:rsidR="000D442D" w:rsidRPr="006F7298" w:rsidRDefault="000D442D" w:rsidP="00423066">
      <w:pPr>
        <w:pStyle w:val="a3"/>
        <w:ind w:left="0" w:firstLine="709"/>
        <w:jc w:val="center"/>
        <w:rPr>
          <w:b/>
          <w:szCs w:val="28"/>
        </w:rPr>
      </w:pPr>
    </w:p>
    <w:p w:rsidR="000D442D" w:rsidRPr="006F7298" w:rsidRDefault="000D442D" w:rsidP="00423066">
      <w:pPr>
        <w:pStyle w:val="a3"/>
        <w:ind w:left="0" w:firstLine="709"/>
        <w:jc w:val="center"/>
        <w:rPr>
          <w:b/>
          <w:szCs w:val="28"/>
        </w:rPr>
      </w:pPr>
    </w:p>
    <w:p w:rsidR="000D442D" w:rsidRPr="006F7298" w:rsidRDefault="000D442D" w:rsidP="00423066">
      <w:pPr>
        <w:pStyle w:val="a3"/>
        <w:ind w:left="0" w:firstLine="709"/>
        <w:jc w:val="center"/>
        <w:rPr>
          <w:b/>
          <w:szCs w:val="28"/>
        </w:rPr>
      </w:pPr>
    </w:p>
    <w:p w:rsidR="000D442D" w:rsidRPr="006F7298" w:rsidRDefault="000D442D" w:rsidP="00423066">
      <w:pPr>
        <w:pStyle w:val="a3"/>
        <w:ind w:left="0" w:firstLine="709"/>
        <w:jc w:val="center"/>
        <w:rPr>
          <w:b/>
          <w:szCs w:val="28"/>
        </w:rPr>
      </w:pPr>
    </w:p>
    <w:p w:rsidR="000D442D" w:rsidRPr="006F7298" w:rsidRDefault="000D442D" w:rsidP="00423066">
      <w:pPr>
        <w:pStyle w:val="a3"/>
        <w:ind w:left="0" w:firstLine="709"/>
        <w:jc w:val="center"/>
        <w:rPr>
          <w:b/>
          <w:szCs w:val="28"/>
        </w:rPr>
      </w:pPr>
    </w:p>
    <w:p w:rsidR="000D442D" w:rsidRPr="006F7298" w:rsidRDefault="000D442D" w:rsidP="00423066">
      <w:pPr>
        <w:pStyle w:val="a3"/>
        <w:ind w:left="0" w:firstLine="709"/>
        <w:jc w:val="center"/>
        <w:rPr>
          <w:b/>
          <w:szCs w:val="28"/>
        </w:rPr>
      </w:pPr>
    </w:p>
    <w:p w:rsidR="00423066" w:rsidRPr="006F7298" w:rsidRDefault="000D442D" w:rsidP="000D442D">
      <w:pPr>
        <w:pStyle w:val="a3"/>
        <w:numPr>
          <w:ilvl w:val="0"/>
          <w:numId w:val="16"/>
        </w:numPr>
        <w:jc w:val="center"/>
        <w:rPr>
          <w:szCs w:val="28"/>
        </w:rPr>
      </w:pPr>
      <w:r w:rsidRPr="006F7298">
        <w:rPr>
          <w:b/>
          <w:szCs w:val="28"/>
        </w:rPr>
        <w:t>СОДЕРЖАНИЕ ПРОГРАММЫ</w:t>
      </w:r>
    </w:p>
    <w:p w:rsidR="00423066" w:rsidRPr="006F7298" w:rsidRDefault="00423066" w:rsidP="00423066">
      <w:pPr>
        <w:ind w:left="-540"/>
        <w:jc w:val="center"/>
        <w:rPr>
          <w:sz w:val="28"/>
          <w:szCs w:val="28"/>
        </w:rPr>
      </w:pPr>
    </w:p>
    <w:p w:rsidR="00423066" w:rsidRPr="006F7298" w:rsidRDefault="005C6004" w:rsidP="00CE04AA">
      <w:pPr>
        <w:jc w:val="center"/>
        <w:rPr>
          <w:b/>
          <w:sz w:val="28"/>
          <w:szCs w:val="28"/>
          <w:u w:val="single"/>
        </w:rPr>
      </w:pPr>
      <w:r w:rsidRPr="006F7298">
        <w:rPr>
          <w:b/>
          <w:sz w:val="28"/>
          <w:szCs w:val="28"/>
          <w:u w:val="single"/>
        </w:rPr>
        <w:t xml:space="preserve">1. </w:t>
      </w:r>
      <w:r w:rsidR="00423066" w:rsidRPr="006F7298">
        <w:rPr>
          <w:b/>
          <w:sz w:val="28"/>
          <w:szCs w:val="28"/>
          <w:u w:val="single"/>
        </w:rPr>
        <w:t>Теоретические  знания</w:t>
      </w:r>
    </w:p>
    <w:p w:rsidR="00CE04AA" w:rsidRPr="006F7298" w:rsidRDefault="00CE04AA" w:rsidP="00CE04AA">
      <w:pPr>
        <w:jc w:val="center"/>
        <w:rPr>
          <w:b/>
          <w:sz w:val="28"/>
          <w:szCs w:val="28"/>
          <w:u w:val="single"/>
        </w:rPr>
      </w:pPr>
    </w:p>
    <w:p w:rsidR="00423066" w:rsidRPr="006F7298" w:rsidRDefault="00CE04AA" w:rsidP="00CE04AA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      </w:t>
      </w:r>
      <w:r w:rsidR="005C6004" w:rsidRPr="006F7298">
        <w:rPr>
          <w:sz w:val="28"/>
          <w:szCs w:val="28"/>
        </w:rPr>
        <w:t xml:space="preserve">1) </w:t>
      </w:r>
      <w:r w:rsidR="00423066" w:rsidRPr="006F7298">
        <w:rPr>
          <w:sz w:val="28"/>
          <w:szCs w:val="28"/>
        </w:rPr>
        <w:t>Краткий обзор возникновения и развития мини-футбола.</w:t>
      </w:r>
    </w:p>
    <w:p w:rsidR="00423066" w:rsidRPr="006F7298" w:rsidRDefault="00423066" w:rsidP="00CE04AA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Год рождения мини-футбола. Основатель игры в футбол. Родина ми</w:t>
      </w:r>
      <w:r w:rsidR="00CE04AA" w:rsidRPr="006F7298">
        <w:rPr>
          <w:sz w:val="28"/>
          <w:szCs w:val="28"/>
        </w:rPr>
        <w:t>ни-</w:t>
      </w:r>
      <w:r w:rsidRPr="006F7298">
        <w:rPr>
          <w:sz w:val="28"/>
          <w:szCs w:val="28"/>
        </w:rPr>
        <w:t xml:space="preserve">футбола. Первые шаги мини-футбола в мире и </w:t>
      </w:r>
      <w:r w:rsidR="0050476F" w:rsidRPr="006F7298">
        <w:rPr>
          <w:sz w:val="28"/>
          <w:szCs w:val="28"/>
        </w:rPr>
        <w:t>у нас в стране. Развитие мини-футбола среди шк</w:t>
      </w:r>
      <w:r w:rsidR="00CE04AA" w:rsidRPr="006F7298">
        <w:rPr>
          <w:sz w:val="28"/>
          <w:szCs w:val="28"/>
        </w:rPr>
        <w:t>ольников. Описание игры</w:t>
      </w:r>
      <w:r w:rsidRPr="006F7298">
        <w:rPr>
          <w:sz w:val="28"/>
          <w:szCs w:val="28"/>
        </w:rPr>
        <w:t>.</w:t>
      </w:r>
    </w:p>
    <w:p w:rsidR="005C6004" w:rsidRPr="006F7298" w:rsidRDefault="00CE04AA" w:rsidP="00CE04AA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       </w:t>
      </w:r>
      <w:r w:rsidR="005C6004" w:rsidRPr="006F7298">
        <w:rPr>
          <w:sz w:val="28"/>
          <w:szCs w:val="28"/>
        </w:rPr>
        <w:t>2)</w:t>
      </w:r>
      <w:r w:rsidR="005C6004" w:rsidRPr="006F7298">
        <w:rPr>
          <w:color w:val="000000"/>
          <w:sz w:val="28"/>
          <w:szCs w:val="28"/>
        </w:rPr>
        <w:t xml:space="preserve"> Значение занятий физической культурой и спортом. Физическая подготовка и ее роль в футболе. Рациональный суточный режим. </w:t>
      </w:r>
      <w:r w:rsidR="005C6004" w:rsidRPr="006F7298">
        <w:rPr>
          <w:sz w:val="28"/>
          <w:szCs w:val="28"/>
        </w:rPr>
        <w:t xml:space="preserve">Режим дня и питание. </w:t>
      </w:r>
      <w:r w:rsidR="005C6004" w:rsidRPr="006F7298">
        <w:rPr>
          <w:color w:val="000000"/>
          <w:sz w:val="28"/>
          <w:szCs w:val="28"/>
        </w:rPr>
        <w:t xml:space="preserve">Личная гигиена: уход за телом, закаливание, простейшие приемы самомассажа. Утренняя гимнастика. </w:t>
      </w:r>
      <w:r w:rsidR="005C6004" w:rsidRPr="006F7298">
        <w:rPr>
          <w:sz w:val="28"/>
          <w:szCs w:val="28"/>
        </w:rPr>
        <w:t xml:space="preserve">Гигиена одежды, обуви. Гигиенические требования к инвентарю и спортивной форме. Зависимость появления травм от неправильного отношения к гигиеническим требованиям. </w:t>
      </w:r>
    </w:p>
    <w:p w:rsidR="005C6004" w:rsidRPr="006F7298" w:rsidRDefault="00CE04AA" w:rsidP="00CE04AA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      </w:t>
      </w:r>
      <w:r w:rsidR="005C6004" w:rsidRPr="006F7298">
        <w:rPr>
          <w:sz w:val="28"/>
          <w:szCs w:val="28"/>
        </w:rPr>
        <w:t xml:space="preserve">Понятие о тренировке и спортивной форме. </w:t>
      </w:r>
      <w:r w:rsidR="00423066" w:rsidRPr="006F7298">
        <w:rPr>
          <w:sz w:val="28"/>
          <w:szCs w:val="28"/>
        </w:rPr>
        <w:t>Общее понятие о строении</w:t>
      </w:r>
      <w:r w:rsidR="005C6004" w:rsidRPr="006F7298">
        <w:rPr>
          <w:sz w:val="28"/>
          <w:szCs w:val="28"/>
        </w:rPr>
        <w:t xml:space="preserve"> и функциях</w:t>
      </w:r>
      <w:r w:rsidR="00423066" w:rsidRPr="006F7298">
        <w:rPr>
          <w:sz w:val="28"/>
          <w:szCs w:val="28"/>
        </w:rPr>
        <w:t xml:space="preserve"> </w:t>
      </w:r>
      <w:r w:rsidR="00423066" w:rsidRPr="006F7298">
        <w:rPr>
          <w:sz w:val="28"/>
          <w:szCs w:val="28"/>
        </w:rPr>
        <w:lastRenderedPageBreak/>
        <w:t xml:space="preserve">организма человека, взаимодействие систем организма. </w:t>
      </w:r>
      <w:r w:rsidR="005C6004" w:rsidRPr="006F7298">
        <w:rPr>
          <w:sz w:val="28"/>
          <w:szCs w:val="28"/>
        </w:rPr>
        <w:t>Костная система и ее развитие. Связочный аппарат и его функции.</w:t>
      </w:r>
      <w:r w:rsidR="005C6004" w:rsidRPr="006F7298">
        <w:rPr>
          <w:color w:val="000000"/>
          <w:sz w:val="28"/>
          <w:szCs w:val="28"/>
        </w:rPr>
        <w:t xml:space="preserve"> </w:t>
      </w:r>
      <w:r w:rsidR="005C6004" w:rsidRPr="006F7298">
        <w:rPr>
          <w:sz w:val="28"/>
          <w:szCs w:val="28"/>
        </w:rPr>
        <w:t>Влияние физических упражнений на увеличение мышечной массы и подвижность суставов. Влияние физических упражнений на систему дыхания. Дыхание в процессе занятий футболом.</w:t>
      </w:r>
      <w:r w:rsidRPr="006F7298">
        <w:rPr>
          <w:sz w:val="28"/>
          <w:szCs w:val="28"/>
        </w:rPr>
        <w:t xml:space="preserve"> </w:t>
      </w:r>
      <w:r w:rsidR="00423066" w:rsidRPr="006F7298">
        <w:rPr>
          <w:sz w:val="28"/>
          <w:szCs w:val="28"/>
        </w:rPr>
        <w:t>Подвижность суставов. Спортивная тренировка, как процесс совершенствования функций организма.</w:t>
      </w:r>
      <w:r w:rsidR="005C6004" w:rsidRPr="006F7298">
        <w:rPr>
          <w:sz w:val="28"/>
          <w:szCs w:val="28"/>
        </w:rPr>
        <w:t xml:space="preserve"> </w:t>
      </w:r>
      <w:r w:rsidRPr="006F7298">
        <w:rPr>
          <w:color w:val="000000"/>
          <w:sz w:val="28"/>
          <w:szCs w:val="28"/>
        </w:rPr>
        <w:t xml:space="preserve">Профилактика травм, оказание первой медицинской помощи. </w:t>
      </w:r>
      <w:r w:rsidR="00423066" w:rsidRPr="006F7298">
        <w:rPr>
          <w:sz w:val="28"/>
          <w:szCs w:val="28"/>
        </w:rPr>
        <w:t>Травмы и их разновидности. Причины возникновения травм. Ушибы, растяжения, разрывы мышц, связок, сухожилий. Кровотечения, их виды и меры остановки.</w:t>
      </w:r>
      <w:r w:rsidRPr="006F7298">
        <w:rPr>
          <w:color w:val="000000"/>
          <w:sz w:val="28"/>
          <w:szCs w:val="28"/>
        </w:rPr>
        <w:t xml:space="preserve"> Восстановительные процессы и их активизация. Врачебный контроль и самоконтроль.</w:t>
      </w:r>
    </w:p>
    <w:p w:rsidR="00423066" w:rsidRPr="006F7298" w:rsidRDefault="00CE04AA" w:rsidP="00CE04AA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       </w:t>
      </w:r>
      <w:r w:rsidR="005C6004" w:rsidRPr="006F7298">
        <w:rPr>
          <w:sz w:val="28"/>
          <w:szCs w:val="28"/>
        </w:rPr>
        <w:t xml:space="preserve">3) </w:t>
      </w:r>
      <w:r w:rsidR="00423066" w:rsidRPr="006F7298">
        <w:rPr>
          <w:sz w:val="28"/>
          <w:szCs w:val="28"/>
        </w:rPr>
        <w:t>Правила соревнований.</w:t>
      </w:r>
    </w:p>
    <w:p w:rsidR="005C6004" w:rsidRPr="006F7298" w:rsidRDefault="005C6004" w:rsidP="00CE04AA">
      <w:pPr>
        <w:shd w:val="clear" w:color="auto" w:fill="FFFFFF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Состав команды, замена игроков. Права и обязанности игроков.  Правила игры. Основы судейской терминологии и жеста. Виды соревнований. Понятие о методике судейства. Соревнования по волейболу среди школьников.</w:t>
      </w:r>
    </w:p>
    <w:p w:rsidR="00423066" w:rsidRPr="006F7298" w:rsidRDefault="00423066" w:rsidP="00423066">
      <w:pPr>
        <w:ind w:firstLine="709"/>
        <w:jc w:val="center"/>
        <w:rPr>
          <w:sz w:val="28"/>
          <w:szCs w:val="28"/>
        </w:rPr>
      </w:pPr>
    </w:p>
    <w:p w:rsidR="00423066" w:rsidRPr="006F7298" w:rsidRDefault="00423066" w:rsidP="0058192B">
      <w:pPr>
        <w:ind w:firstLine="709"/>
        <w:jc w:val="center"/>
        <w:rPr>
          <w:b/>
          <w:sz w:val="28"/>
          <w:szCs w:val="28"/>
          <w:u w:val="single"/>
        </w:rPr>
      </w:pPr>
      <w:r w:rsidRPr="006F7298">
        <w:rPr>
          <w:b/>
          <w:sz w:val="28"/>
          <w:szCs w:val="28"/>
          <w:u w:val="single"/>
        </w:rPr>
        <w:t>2. Практические  занятия</w:t>
      </w:r>
    </w:p>
    <w:p w:rsidR="00423066" w:rsidRPr="006F7298" w:rsidRDefault="00423066" w:rsidP="00A56B9A">
      <w:pPr>
        <w:rPr>
          <w:sz w:val="28"/>
          <w:szCs w:val="28"/>
        </w:rPr>
      </w:pPr>
    </w:p>
    <w:p w:rsidR="00470FF1" w:rsidRPr="006F7298" w:rsidRDefault="0065164C" w:rsidP="00470FF1">
      <w:pPr>
        <w:shd w:val="clear" w:color="auto" w:fill="FFFFFF"/>
        <w:tabs>
          <w:tab w:val="left" w:pos="8222"/>
        </w:tabs>
        <w:ind w:firstLine="720"/>
        <w:jc w:val="both"/>
        <w:rPr>
          <w:color w:val="000000"/>
          <w:sz w:val="28"/>
          <w:szCs w:val="28"/>
        </w:rPr>
      </w:pPr>
      <w:r w:rsidRPr="006F7298">
        <w:rPr>
          <w:color w:val="000000"/>
          <w:sz w:val="28"/>
          <w:szCs w:val="28"/>
        </w:rPr>
        <w:t>Современный мини-футбол</w:t>
      </w:r>
      <w:r w:rsidR="00470FF1" w:rsidRPr="006F7298">
        <w:rPr>
          <w:color w:val="000000"/>
          <w:sz w:val="28"/>
          <w:szCs w:val="28"/>
        </w:rPr>
        <w:t xml:space="preserve"> предъявляет высокие требования к двигательным способностям и функциональным возможностям спортсмена. Для этого необходимо всестороннее развитие физических качеств. Физическую подготовку подразделяют на общую и специальную. </w:t>
      </w:r>
      <w:r w:rsidR="00470FF1" w:rsidRPr="006F7298">
        <w:rPr>
          <w:sz w:val="28"/>
          <w:szCs w:val="28"/>
        </w:rPr>
        <w:t>Значение общей и специальной физической подготовки для поднятия и укрепления функциональных возможностей организма и развития специальных физических качеств - быстроты, выносливости, ловкости, силы, гибкости. Средствами физической подготовки являются упражнения из других видов спорта и подвижные игры.</w:t>
      </w:r>
    </w:p>
    <w:p w:rsidR="00470FF1" w:rsidRPr="006F7298" w:rsidRDefault="00470FF1" w:rsidP="00470FF1">
      <w:pPr>
        <w:shd w:val="clear" w:color="auto" w:fill="FFFFFF"/>
        <w:ind w:firstLine="567"/>
        <w:jc w:val="both"/>
        <w:rPr>
          <w:b/>
          <w:sz w:val="28"/>
          <w:szCs w:val="28"/>
          <w:u w:val="single"/>
        </w:rPr>
      </w:pPr>
      <w:r w:rsidRPr="006F7298">
        <w:rPr>
          <w:b/>
          <w:sz w:val="28"/>
          <w:szCs w:val="28"/>
          <w:u w:val="single"/>
        </w:rPr>
        <w:t>Общая физическая подготовка.</w:t>
      </w:r>
    </w:p>
    <w:p w:rsidR="00470FF1" w:rsidRPr="006F7298" w:rsidRDefault="00470FF1" w:rsidP="00470FF1">
      <w:pPr>
        <w:shd w:val="clear" w:color="auto" w:fill="FFFFFF"/>
        <w:ind w:firstLine="567"/>
        <w:jc w:val="both"/>
        <w:rPr>
          <w:sz w:val="28"/>
          <w:szCs w:val="28"/>
        </w:rPr>
      </w:pPr>
      <w:r w:rsidRPr="006F7298">
        <w:rPr>
          <w:i/>
          <w:iCs/>
          <w:sz w:val="28"/>
          <w:szCs w:val="28"/>
        </w:rPr>
        <w:t>Строевые упражнения.</w:t>
      </w:r>
      <w:r w:rsidRPr="006F7298">
        <w:rPr>
          <w:iCs/>
          <w:sz w:val="28"/>
          <w:szCs w:val="28"/>
        </w:rPr>
        <w:t xml:space="preserve"> </w:t>
      </w:r>
      <w:r w:rsidRPr="006F7298">
        <w:rPr>
          <w:sz w:val="28"/>
          <w:szCs w:val="28"/>
        </w:rPr>
        <w:t>Команды для управления группой. Понятие о строе и командах. Шеренга, колонна, фланг, дистанция и интервал. Виды строя: в одну, в две шеренги, в колонну по одному, по два. Сомкнутый и разомкнутый строй. Виды размыкания, перестроения. Предварительная и исполнительная части команд. Основная стойка. Действия в строю на месте и в движении: построение, выравнивание строя, расчет в строю, повороты и полуобороты, размыкание и смыкание строя, перестроение шеренги и колонны в строю. Походный и строевой шаг. Переход с шага на бег и с бега на шаг. Изменение скорости движения. Остановка во время движения шагом и бегом.</w:t>
      </w:r>
    </w:p>
    <w:p w:rsidR="00470FF1" w:rsidRPr="006F7298" w:rsidRDefault="00470FF1" w:rsidP="00470FF1">
      <w:pPr>
        <w:shd w:val="clear" w:color="auto" w:fill="FFFFFF"/>
        <w:ind w:firstLine="567"/>
        <w:jc w:val="both"/>
        <w:rPr>
          <w:sz w:val="28"/>
          <w:szCs w:val="28"/>
        </w:rPr>
      </w:pPr>
      <w:r w:rsidRPr="006F7298">
        <w:rPr>
          <w:i/>
          <w:iCs/>
          <w:sz w:val="28"/>
          <w:szCs w:val="28"/>
        </w:rPr>
        <w:t>Гимнастические упражнения.</w:t>
      </w:r>
      <w:r w:rsidRPr="006F7298">
        <w:rPr>
          <w:iCs/>
          <w:sz w:val="28"/>
          <w:szCs w:val="28"/>
        </w:rPr>
        <w:t xml:space="preserve"> </w:t>
      </w:r>
      <w:r w:rsidRPr="006F7298">
        <w:rPr>
          <w:sz w:val="28"/>
          <w:szCs w:val="28"/>
        </w:rPr>
        <w:t>Упражнения без предметов: для мышц рук и плечевого пояса. Для мышц ног, брюшного пресса, тазобедренного сустава, туловища и шеи.</w:t>
      </w:r>
    </w:p>
    <w:p w:rsidR="00470FF1" w:rsidRPr="006F7298" w:rsidRDefault="00470FF1" w:rsidP="00470FF1">
      <w:pPr>
        <w:shd w:val="clear" w:color="auto" w:fill="FFFFFF"/>
        <w:ind w:firstLine="567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Упражнения с предметами - со скакалками, резиновыми мячами, набивными мячами (1-2 кг)</w:t>
      </w:r>
      <w:r w:rsidR="0065164C" w:rsidRPr="006F7298">
        <w:rPr>
          <w:sz w:val="28"/>
          <w:szCs w:val="28"/>
        </w:rPr>
        <w:t>, гантелями</w:t>
      </w:r>
      <w:r w:rsidRPr="006F7298">
        <w:rPr>
          <w:sz w:val="28"/>
          <w:szCs w:val="28"/>
        </w:rPr>
        <w:t>. Упражнения в парах, держась за мяч, упражнения в сопротивлении. Чередование упражнений руками, ногами - различные броски, выпрыгивание вверх с мячом, зажатым голеностопными суставами; в положении сидя, лежа -поднимание ног с мячом. Упражнения с гимнастическими поясами, гантелями, резиновыми амортизаторами. Упражнения на гимнастических снарядах. Лазанье по гимнастической стенке, канату. Ходьба по бревну. Смешанные висы.</w:t>
      </w:r>
    </w:p>
    <w:p w:rsidR="00470FF1" w:rsidRPr="006F7298" w:rsidRDefault="00470FF1" w:rsidP="00470FF1">
      <w:pPr>
        <w:shd w:val="clear" w:color="auto" w:fill="FFFFFF"/>
        <w:ind w:firstLine="567"/>
        <w:jc w:val="both"/>
        <w:rPr>
          <w:sz w:val="28"/>
          <w:szCs w:val="28"/>
        </w:rPr>
      </w:pPr>
      <w:r w:rsidRPr="006F7298">
        <w:rPr>
          <w:iCs/>
          <w:sz w:val="28"/>
          <w:szCs w:val="28"/>
        </w:rPr>
        <w:t xml:space="preserve">Упражнения для мышц туловища и шеи. </w:t>
      </w:r>
      <w:r w:rsidRPr="006F7298">
        <w:rPr>
          <w:sz w:val="28"/>
          <w:szCs w:val="28"/>
        </w:rPr>
        <w:t>Упражнения без предметов, индивидуальные, в парах (наклоны вперед, назад, вправо, влево, наклоны и повороты головы).</w:t>
      </w:r>
    </w:p>
    <w:p w:rsidR="00470FF1" w:rsidRPr="006F7298" w:rsidRDefault="0065164C" w:rsidP="00470FF1">
      <w:pPr>
        <w:shd w:val="clear" w:color="auto" w:fill="FFFFFF"/>
        <w:ind w:firstLine="567"/>
        <w:jc w:val="both"/>
        <w:rPr>
          <w:sz w:val="28"/>
          <w:szCs w:val="28"/>
        </w:rPr>
      </w:pPr>
      <w:r w:rsidRPr="006F7298">
        <w:rPr>
          <w:iCs/>
          <w:sz w:val="28"/>
          <w:szCs w:val="28"/>
        </w:rPr>
        <w:lastRenderedPageBreak/>
        <w:t>Упражнения для мышц ног, таза, брюшного пресса.</w:t>
      </w:r>
      <w:r w:rsidR="00470FF1" w:rsidRPr="006F7298">
        <w:rPr>
          <w:iCs/>
          <w:sz w:val="28"/>
          <w:szCs w:val="28"/>
        </w:rPr>
        <w:t xml:space="preserve"> </w:t>
      </w:r>
      <w:r w:rsidR="00470FF1" w:rsidRPr="006F7298">
        <w:rPr>
          <w:sz w:val="28"/>
          <w:szCs w:val="28"/>
        </w:rPr>
        <w:t>Упражнения без предметов индивидуальные и в парах (приседания в различных исходных положениях, подскоки, ходьба, бег). Упражнения с набивными мячами: приседания, выпады, прыжки, подскоки. Упражнения с гантелями - бег, прыжки, приседания. Упражнения со скакалкой. Прыжки в высоту с прямого разбега (с мостика) согнув ноги через планку (веревочку). Высокие дальние прыжки с разбега через препятствия без мостика и с мостика. Прыжки с трамплина (подкидного мостика) в различных положениях, с поворотом. Опорные прыжки.</w:t>
      </w:r>
    </w:p>
    <w:p w:rsidR="00470FF1" w:rsidRPr="006F7298" w:rsidRDefault="00470FF1" w:rsidP="00470FF1">
      <w:pPr>
        <w:shd w:val="clear" w:color="auto" w:fill="FFFFFF"/>
        <w:ind w:firstLine="567"/>
        <w:jc w:val="both"/>
        <w:rPr>
          <w:sz w:val="28"/>
          <w:szCs w:val="28"/>
        </w:rPr>
      </w:pPr>
      <w:r w:rsidRPr="006F7298">
        <w:rPr>
          <w:iCs/>
          <w:sz w:val="28"/>
          <w:szCs w:val="28"/>
          <w:u w:val="single"/>
        </w:rPr>
        <w:t>Акробатические упражнения.</w:t>
      </w:r>
      <w:r w:rsidRPr="006F7298">
        <w:rPr>
          <w:iCs/>
          <w:sz w:val="28"/>
          <w:szCs w:val="28"/>
        </w:rPr>
        <w:t xml:space="preserve"> </w:t>
      </w:r>
      <w:r w:rsidRPr="006F7298">
        <w:rPr>
          <w:sz w:val="28"/>
          <w:szCs w:val="28"/>
        </w:rPr>
        <w:t>Кувырки вперед, назад, стойка на лопатках. Соскоки в глубину со снарядов (высота снаряда 50-60 см). Группировки в приседе, сидя, лежа на спине. Перекаты в строну из положения лежа и упора стоя на коленях. Перекаты вперед, назад прогнувшись, лежа на бедрах, с опорой и без опоры рук. Перекат в стороны согнувшись с поворотом на 180 градусов из седа ноги врозь с захватом ноги. Из положения, стоя на коленях перекат вперед прогнувшись. Перекаты назад в группировке и согнувшись в стойку на лопатках. Стойка на лопатках с согнутыми прямыми ногами о стену (для мальчиков с 13 лет и старше).</w:t>
      </w:r>
    </w:p>
    <w:p w:rsidR="00470FF1" w:rsidRPr="006F7298" w:rsidRDefault="00470FF1" w:rsidP="00470FF1">
      <w:pPr>
        <w:shd w:val="clear" w:color="auto" w:fill="FFFFFF"/>
        <w:ind w:firstLine="567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Кувырок вперед из упора присев и из основной стойки, кувырок вперед с трех шагов и небольшого разбега. Кувырок вперед из стойки ноги врозь и сед с прямыми ногами. Длинный кувырок вперед. Кувырок назад из упора присев и из основной стойки. Соединение нескольких кувырков вперед и назад. Кувырок назад прогнувшись через плечо. Подготовительные упражнения для моста у гимнастической стенки, коня, козла. «Мост» с помощью партнера и самостоятельно.</w:t>
      </w:r>
    </w:p>
    <w:p w:rsidR="00470FF1" w:rsidRPr="006F7298" w:rsidRDefault="00470FF1" w:rsidP="00470FF1">
      <w:pPr>
        <w:shd w:val="clear" w:color="auto" w:fill="FFFFFF"/>
        <w:ind w:firstLine="567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Переворот в сторону (вправо и влево) с места и с разбега (с 14 лет).</w:t>
      </w:r>
    </w:p>
    <w:p w:rsidR="00470FF1" w:rsidRPr="006F7298" w:rsidRDefault="00470FF1" w:rsidP="00470FF1">
      <w:pPr>
        <w:shd w:val="clear" w:color="auto" w:fill="FFFFFF"/>
        <w:ind w:firstLine="567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Соединение указанных выше акробатических упражнений в несложные комбинации. Упражнения на батуте.</w:t>
      </w:r>
    </w:p>
    <w:p w:rsidR="00470FF1" w:rsidRPr="006F7298" w:rsidRDefault="00470FF1" w:rsidP="00470FF1">
      <w:pPr>
        <w:shd w:val="clear" w:color="auto" w:fill="FFFFFF"/>
        <w:ind w:firstLine="567"/>
        <w:jc w:val="both"/>
        <w:rPr>
          <w:sz w:val="28"/>
          <w:szCs w:val="28"/>
        </w:rPr>
      </w:pPr>
      <w:r w:rsidRPr="006F7298">
        <w:rPr>
          <w:i/>
          <w:iCs/>
          <w:sz w:val="28"/>
          <w:szCs w:val="28"/>
        </w:rPr>
        <w:t>Легкоатлетические упражнения.</w:t>
      </w:r>
      <w:r w:rsidRPr="006F7298">
        <w:rPr>
          <w:iCs/>
          <w:sz w:val="28"/>
          <w:szCs w:val="28"/>
        </w:rPr>
        <w:t xml:space="preserve"> </w:t>
      </w:r>
      <w:r w:rsidRPr="006F7298">
        <w:rPr>
          <w:sz w:val="28"/>
          <w:szCs w:val="28"/>
        </w:rPr>
        <w:t>Бег: бег с ускорением 30-40 м. Низкий старт и стартовый разбег до 60 м. Повторный бег 3x20-30 м, 3x30-40 м, 4x50-60 м. Эстафетный бег с этапами до 40м и до 50-60 м. Бег с препятствиями от 60 до 100 м (количество препятствий от 4 до 10), в качестве препятствий используются набивные мячи, учебные барьеры, условные окопы. Бег в чередовании с ходьбой до 400 м. Бег медленный до 3 минут (мальчики) и до 2 минут (девочки). Бег или кросс до 2000 м. Прыжки в высоту с разбега способом «перешагивание». Прыжки в длину с места, тройной прыжок с места и с разбега. Прыжки в длину с разбега способом «согнув ноги».</w:t>
      </w:r>
    </w:p>
    <w:p w:rsidR="00470FF1" w:rsidRPr="006F7298" w:rsidRDefault="00470FF1" w:rsidP="00470FF1">
      <w:pPr>
        <w:shd w:val="clear" w:color="auto" w:fill="FFFFFF"/>
        <w:ind w:firstLine="567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Метания малого мяча с места в стену или щит на дальность отскока и на дальность. Метание гранаты с места, с разбега.</w:t>
      </w:r>
    </w:p>
    <w:p w:rsidR="00470FF1" w:rsidRPr="006F7298" w:rsidRDefault="00470FF1" w:rsidP="00470FF1">
      <w:pPr>
        <w:shd w:val="clear" w:color="auto" w:fill="FFFFFF"/>
        <w:ind w:firstLine="567"/>
        <w:jc w:val="both"/>
        <w:rPr>
          <w:sz w:val="28"/>
          <w:szCs w:val="28"/>
        </w:rPr>
      </w:pPr>
      <w:r w:rsidRPr="006F7298">
        <w:rPr>
          <w:i/>
          <w:sz w:val="28"/>
          <w:szCs w:val="28"/>
        </w:rPr>
        <w:t>Упражнения в висах и упорах</w:t>
      </w:r>
      <w:r w:rsidRPr="006F7298">
        <w:rPr>
          <w:sz w:val="28"/>
          <w:szCs w:val="28"/>
        </w:rPr>
        <w:t>. Из виса хватом сверху подтягивание. Из упора лежа сгибание и разгибание рук.</w:t>
      </w:r>
    </w:p>
    <w:p w:rsidR="00470FF1" w:rsidRPr="006F7298" w:rsidRDefault="00470FF1" w:rsidP="00470FF1">
      <w:pPr>
        <w:shd w:val="clear" w:color="auto" w:fill="FFFFFF"/>
        <w:ind w:firstLine="567"/>
        <w:jc w:val="both"/>
        <w:rPr>
          <w:sz w:val="28"/>
          <w:szCs w:val="28"/>
        </w:rPr>
      </w:pPr>
      <w:r w:rsidRPr="006F7298">
        <w:rPr>
          <w:i/>
          <w:iCs/>
          <w:sz w:val="28"/>
          <w:szCs w:val="28"/>
        </w:rPr>
        <w:t>Подвижные игры.</w:t>
      </w:r>
      <w:r w:rsidRPr="006F7298">
        <w:rPr>
          <w:iCs/>
          <w:sz w:val="28"/>
          <w:szCs w:val="28"/>
        </w:rPr>
        <w:t xml:space="preserve"> </w:t>
      </w:r>
      <w:r w:rsidRPr="006F7298">
        <w:rPr>
          <w:sz w:val="28"/>
          <w:szCs w:val="28"/>
        </w:rPr>
        <w:t xml:space="preserve">Игры без предметов: </w:t>
      </w:r>
      <w:r w:rsidR="0058192B" w:rsidRPr="006F7298">
        <w:rPr>
          <w:sz w:val="28"/>
          <w:szCs w:val="28"/>
        </w:rPr>
        <w:t xml:space="preserve">«День и ночь» (сигнал зрительный, исходные положения самые различные), «Вызов», </w:t>
      </w:r>
      <w:r w:rsidRPr="006F7298">
        <w:rPr>
          <w:sz w:val="28"/>
          <w:szCs w:val="28"/>
        </w:rPr>
        <w:t>«Салки», «Караси и щука», «Волк во рву», «Третий лишний», круговые и комбинированные эстафеты.</w:t>
      </w:r>
    </w:p>
    <w:p w:rsidR="0065164C" w:rsidRPr="006F7298" w:rsidRDefault="00470FF1" w:rsidP="00A56B9A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Игры с предметами: «Удочка», «Гонка мячей», «Метко - в цель», «Подвижная цель», «Эстафета с бегом», «Мяч среднему», «Встречная эстафета» и т.д.</w:t>
      </w:r>
    </w:p>
    <w:p w:rsidR="0065164C" w:rsidRPr="006F7298" w:rsidRDefault="0065164C" w:rsidP="00752002">
      <w:pPr>
        <w:shd w:val="clear" w:color="auto" w:fill="FFFFFF"/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 </w:t>
      </w:r>
      <w:r w:rsidR="00752002" w:rsidRPr="006F7298">
        <w:rPr>
          <w:sz w:val="28"/>
          <w:szCs w:val="28"/>
        </w:rPr>
        <w:t xml:space="preserve">        </w:t>
      </w:r>
      <w:r w:rsidRPr="006F7298">
        <w:rPr>
          <w:sz w:val="28"/>
          <w:szCs w:val="28"/>
        </w:rPr>
        <w:t>Специальные эстафеты с выполнением перечисленных выше заданий в разнообразных сочетаниях и с преодолением препятствий.</w:t>
      </w:r>
    </w:p>
    <w:p w:rsidR="0065164C" w:rsidRPr="006F7298" w:rsidRDefault="00752002" w:rsidP="00A56B9A">
      <w:pPr>
        <w:pStyle w:val="2"/>
        <w:spacing w:line="240" w:lineRule="atLeast"/>
        <w:ind w:left="0"/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Программа общей физической подготовки должна быть направлена на индивидуальные особенности. Тем не менее, есть определенные области тела, которым </w:t>
      </w:r>
      <w:r w:rsidRPr="006F7298">
        <w:rPr>
          <w:sz w:val="28"/>
          <w:szCs w:val="28"/>
        </w:rPr>
        <w:lastRenderedPageBreak/>
        <w:t>должно быть уделено особенное внимание. Это – ноги, пресс, спина. Важно иметь сильные руки и торс, но не перекаченные. Чем меньший вес придется носить ногам, тем быстрее они смогут двигаться.</w:t>
      </w:r>
    </w:p>
    <w:p w:rsidR="00470FF1" w:rsidRPr="006F7298" w:rsidRDefault="00470FF1" w:rsidP="00A56B9A">
      <w:pPr>
        <w:shd w:val="clear" w:color="auto" w:fill="FFFFFF"/>
        <w:spacing w:line="240" w:lineRule="atLeast"/>
        <w:ind w:firstLine="567"/>
        <w:jc w:val="both"/>
        <w:rPr>
          <w:b/>
          <w:sz w:val="28"/>
          <w:szCs w:val="28"/>
          <w:u w:val="single"/>
        </w:rPr>
      </w:pPr>
      <w:r w:rsidRPr="006F7298">
        <w:rPr>
          <w:b/>
          <w:sz w:val="28"/>
          <w:szCs w:val="28"/>
          <w:u w:val="single"/>
        </w:rPr>
        <w:t>Специальная физическая подготовка.</w:t>
      </w:r>
    </w:p>
    <w:p w:rsidR="00E71C45" w:rsidRPr="006F7298" w:rsidRDefault="00470FF1" w:rsidP="00856852">
      <w:pPr>
        <w:shd w:val="clear" w:color="auto" w:fill="FFFFFF"/>
        <w:ind w:firstLine="360"/>
        <w:jc w:val="both"/>
        <w:rPr>
          <w:sz w:val="28"/>
          <w:szCs w:val="28"/>
        </w:rPr>
      </w:pPr>
      <w:r w:rsidRPr="006F7298">
        <w:rPr>
          <w:i/>
          <w:iCs/>
          <w:sz w:val="28"/>
          <w:szCs w:val="28"/>
        </w:rPr>
        <w:t xml:space="preserve">Упражнения для привития навыков быстроты ответных </w:t>
      </w:r>
      <w:r w:rsidRPr="006F7298">
        <w:rPr>
          <w:i/>
          <w:sz w:val="28"/>
          <w:szCs w:val="28"/>
        </w:rPr>
        <w:t xml:space="preserve"> </w:t>
      </w:r>
      <w:r w:rsidRPr="006F7298">
        <w:rPr>
          <w:i/>
          <w:iCs/>
          <w:sz w:val="28"/>
          <w:szCs w:val="28"/>
        </w:rPr>
        <w:t>действий.</w:t>
      </w:r>
      <w:r w:rsidRPr="006F7298">
        <w:rPr>
          <w:iCs/>
          <w:sz w:val="28"/>
          <w:szCs w:val="28"/>
        </w:rPr>
        <w:t xml:space="preserve"> </w:t>
      </w:r>
      <w:r w:rsidRPr="006F7298">
        <w:rPr>
          <w:sz w:val="28"/>
          <w:szCs w:val="28"/>
        </w:rPr>
        <w:t xml:space="preserve">По сигналу (преимущественно зрительному) бег на 5, </w:t>
      </w:r>
      <w:r w:rsidR="0065164C" w:rsidRPr="006F7298">
        <w:rPr>
          <w:sz w:val="28"/>
          <w:szCs w:val="28"/>
        </w:rPr>
        <w:t xml:space="preserve">10, 15 м из различных исходных положений. </w:t>
      </w:r>
      <w:r w:rsidRPr="006F7298">
        <w:rPr>
          <w:sz w:val="28"/>
          <w:szCs w:val="28"/>
        </w:rPr>
        <w:t>Бег с остановками и изменением направления. Челночный бег 15 и 10 м (общий пробег за одну попытку 20-30 м). Челночный бег, но отрезок в начале пробегается лицом вперед, а обратно - спиной и т.д.  По принципу челночного бега передвижение приставными шагами. То же, с набивными мячами в руках (массой 1-3 кг, в зависимости от возраста и пола), с поясом-отягощением или в куртке с весом</w:t>
      </w:r>
      <w:r w:rsidR="00E71C45" w:rsidRPr="006F7298">
        <w:rPr>
          <w:sz w:val="28"/>
          <w:szCs w:val="28"/>
        </w:rPr>
        <w:t>.</w:t>
      </w:r>
      <w:r w:rsidRPr="006F7298">
        <w:rPr>
          <w:iCs/>
          <w:color w:val="000000"/>
          <w:sz w:val="28"/>
          <w:szCs w:val="28"/>
        </w:rPr>
        <w:t xml:space="preserve">      </w:t>
      </w:r>
    </w:p>
    <w:p w:rsidR="00E71C45" w:rsidRPr="006F7298" w:rsidRDefault="00E71C45" w:rsidP="00856852">
      <w:pPr>
        <w:shd w:val="clear" w:color="auto" w:fill="FFFFFF"/>
        <w:ind w:firstLine="360"/>
        <w:jc w:val="both"/>
        <w:rPr>
          <w:sz w:val="28"/>
          <w:szCs w:val="28"/>
        </w:rPr>
      </w:pPr>
      <w:r w:rsidRPr="006F7298">
        <w:rPr>
          <w:i/>
          <w:iCs/>
          <w:sz w:val="28"/>
          <w:szCs w:val="28"/>
        </w:rPr>
        <w:t xml:space="preserve">Упражнения для развития силы. </w:t>
      </w:r>
    </w:p>
    <w:p w:rsidR="00E71C45" w:rsidRPr="006F7298" w:rsidRDefault="00E71C45" w:rsidP="00856852">
      <w:pPr>
        <w:shd w:val="clear" w:color="auto" w:fill="FFFFFF"/>
        <w:ind w:firstLine="360"/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1.Приседания с отягощением (гантели, набивные мячи весом 2—4 кг, мешочки с песком 3—5 кг, диск от штанги, штанга для средней и старшей групп, вес штанги от 40 до 70% к весу спортсмена) с последующим быстрым выпрямлением. </w:t>
      </w:r>
    </w:p>
    <w:p w:rsidR="00856852" w:rsidRPr="006F7298" w:rsidRDefault="00E71C45" w:rsidP="00856852">
      <w:pPr>
        <w:shd w:val="clear" w:color="auto" w:fill="FFFFFF"/>
        <w:ind w:firstLine="360"/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2. Подскоки и прыжки после приседа без отягощения и с отягощением.    </w:t>
      </w:r>
    </w:p>
    <w:p w:rsidR="00856852" w:rsidRPr="006F7298" w:rsidRDefault="00E71C45" w:rsidP="00856852">
      <w:pPr>
        <w:shd w:val="clear" w:color="auto" w:fill="FFFFFF"/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  </w:t>
      </w:r>
      <w:r w:rsidR="00856852" w:rsidRPr="006F7298">
        <w:rPr>
          <w:sz w:val="28"/>
          <w:szCs w:val="28"/>
        </w:rPr>
        <w:t xml:space="preserve">    </w:t>
      </w:r>
      <w:r w:rsidRPr="006F7298">
        <w:rPr>
          <w:sz w:val="28"/>
          <w:szCs w:val="28"/>
        </w:rPr>
        <w:t xml:space="preserve">3.Приседание на одной ноге («пистолет») с последующим подскоком вверх. </w:t>
      </w:r>
    </w:p>
    <w:p w:rsidR="00856852" w:rsidRPr="006F7298" w:rsidRDefault="00E71C45" w:rsidP="00856852">
      <w:pPr>
        <w:shd w:val="clear" w:color="auto" w:fill="FFFFFF"/>
        <w:ind w:firstLine="360"/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4.Лежа на животе - сгибание ног в коленях с сопротивлением партнера или резинового амортизатора (для укрепления мышц задней поверхности бедра). </w:t>
      </w:r>
    </w:p>
    <w:p w:rsidR="00856852" w:rsidRPr="006F7298" w:rsidRDefault="00856852" w:rsidP="00856852">
      <w:pPr>
        <w:shd w:val="clear" w:color="auto" w:fill="FFFFFF"/>
        <w:ind w:firstLine="360"/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5. </w:t>
      </w:r>
      <w:r w:rsidR="00E71C45" w:rsidRPr="006F7298">
        <w:rPr>
          <w:sz w:val="28"/>
          <w:szCs w:val="28"/>
        </w:rPr>
        <w:t>Броски набивного мяча ногой на дальность за счет энергичного маха ногой вперед.</w:t>
      </w:r>
      <w:r w:rsidRPr="006F7298">
        <w:rPr>
          <w:sz w:val="28"/>
          <w:szCs w:val="28"/>
        </w:rPr>
        <w:t xml:space="preserve"> </w:t>
      </w:r>
    </w:p>
    <w:p w:rsidR="00856852" w:rsidRPr="006F7298" w:rsidRDefault="00856852" w:rsidP="00856852">
      <w:pPr>
        <w:shd w:val="clear" w:color="auto" w:fill="FFFFFF"/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    </w:t>
      </w:r>
      <w:r w:rsidR="00E71C45" w:rsidRPr="006F7298">
        <w:rPr>
          <w:sz w:val="28"/>
          <w:szCs w:val="28"/>
        </w:rPr>
        <w:t xml:space="preserve"> 6. Удары по футбольному мячу ногами и головой на дальность.</w:t>
      </w:r>
    </w:p>
    <w:p w:rsidR="00856852" w:rsidRPr="006F7298" w:rsidRDefault="00856852" w:rsidP="00856852">
      <w:pPr>
        <w:shd w:val="clear" w:color="auto" w:fill="FFFFFF"/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    </w:t>
      </w:r>
      <w:r w:rsidR="00E71C45" w:rsidRPr="006F7298">
        <w:rPr>
          <w:sz w:val="28"/>
          <w:szCs w:val="28"/>
        </w:rPr>
        <w:t xml:space="preserve"> </w:t>
      </w:r>
      <w:r w:rsidRPr="006F7298">
        <w:rPr>
          <w:sz w:val="28"/>
          <w:szCs w:val="28"/>
        </w:rPr>
        <w:t xml:space="preserve">7. </w:t>
      </w:r>
      <w:r w:rsidR="00E71C45" w:rsidRPr="006F7298">
        <w:rPr>
          <w:sz w:val="28"/>
          <w:szCs w:val="28"/>
        </w:rPr>
        <w:t xml:space="preserve">Вбрасывание футбольного и наживного мяча на дальность. </w:t>
      </w:r>
    </w:p>
    <w:p w:rsidR="00856852" w:rsidRPr="006F7298" w:rsidRDefault="00856852" w:rsidP="00856852">
      <w:pPr>
        <w:shd w:val="clear" w:color="auto" w:fill="FFFFFF"/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      8.</w:t>
      </w:r>
      <w:r w:rsidR="00E71C45" w:rsidRPr="006F7298">
        <w:rPr>
          <w:i/>
          <w:iCs/>
          <w:sz w:val="28"/>
          <w:szCs w:val="28"/>
        </w:rPr>
        <w:t>Для вратаря</w:t>
      </w:r>
      <w:r w:rsidR="00E71C45" w:rsidRPr="006F7298">
        <w:rPr>
          <w:sz w:val="28"/>
          <w:szCs w:val="28"/>
        </w:rPr>
        <w:t xml:space="preserve">: из упора стоя у стены одновременное и попеременное  сгибание  рук  в  лучезапястных  суставах.  То же,   но  передвижение  на  руках  вправо   (влево)   по  кругу   (носки  ног  на месте). </w:t>
      </w:r>
    </w:p>
    <w:p w:rsidR="00856852" w:rsidRPr="006F7298" w:rsidRDefault="00A56B9A" w:rsidP="00856852">
      <w:pPr>
        <w:shd w:val="clear" w:color="auto" w:fill="FFFFFF"/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     </w:t>
      </w:r>
      <w:r w:rsidR="00856852" w:rsidRPr="006F7298">
        <w:rPr>
          <w:sz w:val="28"/>
          <w:szCs w:val="28"/>
        </w:rPr>
        <w:t xml:space="preserve">9. </w:t>
      </w:r>
      <w:r w:rsidR="00E71C45" w:rsidRPr="006F7298">
        <w:rPr>
          <w:sz w:val="28"/>
          <w:szCs w:val="28"/>
        </w:rPr>
        <w:t xml:space="preserve">В упоре лежа хлопки ладонями. </w:t>
      </w:r>
    </w:p>
    <w:p w:rsidR="00A56B9A" w:rsidRPr="006F7298" w:rsidRDefault="00A56B9A" w:rsidP="00856852">
      <w:pPr>
        <w:shd w:val="clear" w:color="auto" w:fill="FFFFFF"/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    </w:t>
      </w:r>
      <w:r w:rsidR="00856852" w:rsidRPr="006F7298">
        <w:rPr>
          <w:sz w:val="28"/>
          <w:szCs w:val="28"/>
        </w:rPr>
        <w:t>10.</w:t>
      </w:r>
      <w:r w:rsidR="00E71C45" w:rsidRPr="006F7298">
        <w:rPr>
          <w:sz w:val="28"/>
          <w:szCs w:val="28"/>
        </w:rPr>
        <w:t>Упражнения для кистей рук с гантелями и кистевым амортизатором.</w:t>
      </w:r>
      <w:r w:rsidR="00856852" w:rsidRPr="006F7298">
        <w:rPr>
          <w:sz w:val="28"/>
          <w:szCs w:val="28"/>
        </w:rPr>
        <w:t xml:space="preserve"> </w:t>
      </w:r>
      <w:r w:rsidR="00E71C45" w:rsidRPr="006F7298">
        <w:rPr>
          <w:sz w:val="28"/>
          <w:szCs w:val="28"/>
        </w:rPr>
        <w:t xml:space="preserve"> </w:t>
      </w:r>
      <w:r w:rsidR="00856852" w:rsidRPr="006F7298">
        <w:rPr>
          <w:sz w:val="28"/>
          <w:szCs w:val="28"/>
        </w:rPr>
        <w:t xml:space="preserve">        </w:t>
      </w:r>
      <w:r w:rsidRPr="006F7298">
        <w:rPr>
          <w:sz w:val="28"/>
          <w:szCs w:val="28"/>
        </w:rPr>
        <w:t xml:space="preserve">   </w:t>
      </w:r>
    </w:p>
    <w:p w:rsidR="00A56B9A" w:rsidRPr="006F7298" w:rsidRDefault="00A56B9A" w:rsidP="00A56B9A">
      <w:pPr>
        <w:shd w:val="clear" w:color="auto" w:fill="FFFFFF"/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    </w:t>
      </w:r>
      <w:r w:rsidR="00856852" w:rsidRPr="006F7298">
        <w:rPr>
          <w:sz w:val="28"/>
          <w:szCs w:val="28"/>
        </w:rPr>
        <w:t xml:space="preserve">11. </w:t>
      </w:r>
      <w:r w:rsidR="00E71C45" w:rsidRPr="006F7298">
        <w:rPr>
          <w:sz w:val="28"/>
          <w:szCs w:val="28"/>
        </w:rPr>
        <w:t xml:space="preserve">Сжимание теннисного (резинового) мяча. </w:t>
      </w:r>
    </w:p>
    <w:p w:rsidR="00A56B9A" w:rsidRPr="006F7298" w:rsidRDefault="00A56B9A" w:rsidP="00A56B9A">
      <w:pPr>
        <w:shd w:val="clear" w:color="auto" w:fill="FFFFFF"/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    12.</w:t>
      </w:r>
      <w:r w:rsidR="00E71C45" w:rsidRPr="006F7298">
        <w:rPr>
          <w:sz w:val="28"/>
          <w:szCs w:val="28"/>
        </w:rPr>
        <w:t xml:space="preserve">Многократное повторение упражнений в ловле и бросках набивного мяча от груди двумя руками (особое внимание обращать на движения кистей и пальцев). </w:t>
      </w:r>
    </w:p>
    <w:p w:rsidR="00A56B9A" w:rsidRPr="006F7298" w:rsidRDefault="00A56B9A" w:rsidP="00A56B9A">
      <w:pPr>
        <w:shd w:val="clear" w:color="auto" w:fill="FFFFFF"/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     13.</w:t>
      </w:r>
      <w:r w:rsidR="00E71C45" w:rsidRPr="006F7298">
        <w:rPr>
          <w:sz w:val="28"/>
          <w:szCs w:val="28"/>
        </w:rPr>
        <w:t xml:space="preserve">Броски футбольного и набивного мячей одной рукой на дальность. </w:t>
      </w:r>
    </w:p>
    <w:p w:rsidR="00E71C45" w:rsidRPr="006F7298" w:rsidRDefault="00A56B9A" w:rsidP="00A56B9A">
      <w:pPr>
        <w:shd w:val="clear" w:color="auto" w:fill="FFFFFF"/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      14. </w:t>
      </w:r>
      <w:r w:rsidR="00E71C45" w:rsidRPr="006F7298">
        <w:rPr>
          <w:sz w:val="28"/>
          <w:szCs w:val="28"/>
        </w:rPr>
        <w:t xml:space="preserve">Ловля набивных мячей, направляемых 2—3 партнерами с разных сторон, с последующими бросками. </w:t>
      </w:r>
    </w:p>
    <w:p w:rsidR="00470FF1" w:rsidRPr="006F7298" w:rsidRDefault="00470FF1" w:rsidP="00856852">
      <w:pPr>
        <w:shd w:val="clear" w:color="auto" w:fill="FFFFFF"/>
        <w:tabs>
          <w:tab w:val="left" w:pos="8222"/>
        </w:tabs>
        <w:ind w:firstLine="360"/>
        <w:jc w:val="both"/>
        <w:outlineLvl w:val="0"/>
        <w:rPr>
          <w:i/>
          <w:iCs/>
          <w:color w:val="000000"/>
          <w:sz w:val="28"/>
          <w:szCs w:val="28"/>
        </w:rPr>
      </w:pPr>
      <w:r w:rsidRPr="006F7298">
        <w:rPr>
          <w:i/>
          <w:iCs/>
          <w:color w:val="000000"/>
          <w:sz w:val="28"/>
          <w:szCs w:val="28"/>
        </w:rPr>
        <w:t>Упражнения для развития силы мышц и скоростно-силовых качеств.</w:t>
      </w:r>
    </w:p>
    <w:p w:rsidR="00470FF1" w:rsidRPr="006F7298" w:rsidRDefault="00CE59EA" w:rsidP="00856852">
      <w:pPr>
        <w:shd w:val="clear" w:color="auto" w:fill="FFFFFF"/>
        <w:tabs>
          <w:tab w:val="left" w:pos="658"/>
          <w:tab w:val="left" w:pos="8222"/>
        </w:tabs>
        <w:ind w:firstLine="360"/>
        <w:jc w:val="both"/>
        <w:rPr>
          <w:color w:val="000000"/>
          <w:sz w:val="28"/>
          <w:szCs w:val="28"/>
        </w:rPr>
      </w:pPr>
      <w:r w:rsidRPr="006F7298">
        <w:rPr>
          <w:color w:val="000000"/>
          <w:sz w:val="28"/>
          <w:szCs w:val="28"/>
        </w:rPr>
        <w:t>1</w:t>
      </w:r>
      <w:r w:rsidR="00470FF1" w:rsidRPr="006F7298">
        <w:rPr>
          <w:color w:val="000000"/>
          <w:sz w:val="28"/>
          <w:szCs w:val="28"/>
        </w:rPr>
        <w:t xml:space="preserve">. </w:t>
      </w:r>
      <w:r w:rsidRPr="006F7298">
        <w:rPr>
          <w:color w:val="000000"/>
          <w:sz w:val="28"/>
          <w:szCs w:val="28"/>
        </w:rPr>
        <w:t>Выпрыгивание вверх с двух ног в заданном темпе.</w:t>
      </w:r>
    </w:p>
    <w:p w:rsidR="00470FF1" w:rsidRPr="006F7298" w:rsidRDefault="00CE59EA" w:rsidP="00856852">
      <w:pPr>
        <w:shd w:val="clear" w:color="auto" w:fill="FFFFFF"/>
        <w:tabs>
          <w:tab w:val="left" w:pos="658"/>
          <w:tab w:val="left" w:pos="8222"/>
        </w:tabs>
        <w:ind w:firstLine="360"/>
        <w:jc w:val="both"/>
        <w:rPr>
          <w:color w:val="000000"/>
          <w:sz w:val="28"/>
          <w:szCs w:val="28"/>
        </w:rPr>
      </w:pPr>
      <w:r w:rsidRPr="006F7298">
        <w:rPr>
          <w:color w:val="000000"/>
          <w:sz w:val="28"/>
          <w:szCs w:val="28"/>
        </w:rPr>
        <w:t>2</w:t>
      </w:r>
      <w:r w:rsidR="00470FF1" w:rsidRPr="006F7298">
        <w:rPr>
          <w:color w:val="000000"/>
          <w:sz w:val="28"/>
          <w:szCs w:val="28"/>
        </w:rPr>
        <w:t>. Закрепляя конец амортизатора в различных точках на полу или стене, выполнять упражнения, которые по своей структуре сходные с техническими приемами.</w:t>
      </w:r>
    </w:p>
    <w:p w:rsidR="00470FF1" w:rsidRPr="006F7298" w:rsidRDefault="00CE59EA" w:rsidP="00856852">
      <w:pPr>
        <w:shd w:val="clear" w:color="auto" w:fill="FFFFFF"/>
        <w:tabs>
          <w:tab w:val="left" w:pos="658"/>
          <w:tab w:val="left" w:pos="8222"/>
        </w:tabs>
        <w:ind w:firstLine="360"/>
        <w:jc w:val="both"/>
        <w:rPr>
          <w:color w:val="000000"/>
          <w:sz w:val="28"/>
          <w:szCs w:val="28"/>
        </w:rPr>
      </w:pPr>
      <w:r w:rsidRPr="006F7298">
        <w:rPr>
          <w:color w:val="000000"/>
          <w:sz w:val="28"/>
          <w:szCs w:val="28"/>
        </w:rPr>
        <w:t>3</w:t>
      </w:r>
      <w:r w:rsidR="00470FF1" w:rsidRPr="006F7298">
        <w:rPr>
          <w:color w:val="000000"/>
          <w:sz w:val="28"/>
          <w:szCs w:val="28"/>
        </w:rPr>
        <w:t>. Вращательные движения туловищем с отягощением (гриф штанги, диски, гантели, мешок с песком).</w:t>
      </w:r>
    </w:p>
    <w:p w:rsidR="00470FF1" w:rsidRPr="006F7298" w:rsidRDefault="00CE59EA" w:rsidP="00856852">
      <w:pPr>
        <w:shd w:val="clear" w:color="auto" w:fill="FFFFFF"/>
        <w:tabs>
          <w:tab w:val="left" w:pos="658"/>
          <w:tab w:val="left" w:pos="8222"/>
        </w:tabs>
        <w:ind w:firstLine="360"/>
        <w:jc w:val="both"/>
        <w:rPr>
          <w:color w:val="000000"/>
          <w:sz w:val="28"/>
          <w:szCs w:val="28"/>
        </w:rPr>
      </w:pPr>
      <w:r w:rsidRPr="006F7298">
        <w:rPr>
          <w:color w:val="000000"/>
          <w:sz w:val="28"/>
          <w:szCs w:val="28"/>
        </w:rPr>
        <w:t>4</w:t>
      </w:r>
      <w:r w:rsidR="00470FF1" w:rsidRPr="006F7298">
        <w:rPr>
          <w:color w:val="000000"/>
          <w:sz w:val="28"/>
          <w:szCs w:val="28"/>
        </w:rPr>
        <w:t>. Приседания и вставания со штангой на плечах (6-8 раз за подход).</w:t>
      </w:r>
    </w:p>
    <w:p w:rsidR="00470FF1" w:rsidRPr="006F7298" w:rsidRDefault="00CE59EA" w:rsidP="00856852">
      <w:pPr>
        <w:shd w:val="clear" w:color="auto" w:fill="FFFFFF"/>
        <w:tabs>
          <w:tab w:val="left" w:pos="662"/>
          <w:tab w:val="left" w:pos="8222"/>
        </w:tabs>
        <w:ind w:firstLine="360"/>
        <w:jc w:val="both"/>
        <w:rPr>
          <w:color w:val="000000"/>
          <w:sz w:val="28"/>
          <w:szCs w:val="28"/>
        </w:rPr>
      </w:pPr>
      <w:r w:rsidRPr="006F7298">
        <w:rPr>
          <w:color w:val="000000"/>
          <w:sz w:val="28"/>
          <w:szCs w:val="28"/>
        </w:rPr>
        <w:t>5</w:t>
      </w:r>
      <w:r w:rsidR="00470FF1" w:rsidRPr="006F7298">
        <w:rPr>
          <w:color w:val="000000"/>
          <w:sz w:val="28"/>
          <w:szCs w:val="28"/>
        </w:rPr>
        <w:t xml:space="preserve">. Выпрыгивание из </w:t>
      </w:r>
      <w:proofErr w:type="spellStart"/>
      <w:r w:rsidR="00470FF1" w:rsidRPr="006F7298">
        <w:rPr>
          <w:color w:val="000000"/>
          <w:sz w:val="28"/>
          <w:szCs w:val="28"/>
        </w:rPr>
        <w:t>полуприседа</w:t>
      </w:r>
      <w:proofErr w:type="spellEnd"/>
      <w:r w:rsidR="00470FF1" w:rsidRPr="006F7298">
        <w:rPr>
          <w:color w:val="000000"/>
          <w:sz w:val="28"/>
          <w:szCs w:val="28"/>
        </w:rPr>
        <w:t xml:space="preserve"> и приседа со штангой на плечах. Вес - 50% максимального (6-8 </w:t>
      </w:r>
      <w:proofErr w:type="spellStart"/>
      <w:r w:rsidR="00470FF1" w:rsidRPr="006F7298">
        <w:rPr>
          <w:color w:val="000000"/>
          <w:sz w:val="28"/>
          <w:szCs w:val="28"/>
        </w:rPr>
        <w:t>выпрыгиваний</w:t>
      </w:r>
      <w:proofErr w:type="spellEnd"/>
      <w:r w:rsidR="00470FF1" w:rsidRPr="006F7298">
        <w:rPr>
          <w:color w:val="000000"/>
          <w:sz w:val="28"/>
          <w:szCs w:val="28"/>
        </w:rPr>
        <w:t xml:space="preserve"> за подход).</w:t>
      </w:r>
    </w:p>
    <w:p w:rsidR="00470FF1" w:rsidRPr="006F7298" w:rsidRDefault="00CE59EA" w:rsidP="00856852">
      <w:pPr>
        <w:shd w:val="clear" w:color="auto" w:fill="FFFFFF"/>
        <w:tabs>
          <w:tab w:val="left" w:pos="662"/>
          <w:tab w:val="left" w:pos="8222"/>
        </w:tabs>
        <w:ind w:firstLine="360"/>
        <w:jc w:val="both"/>
        <w:rPr>
          <w:color w:val="000000"/>
          <w:sz w:val="28"/>
          <w:szCs w:val="28"/>
        </w:rPr>
      </w:pPr>
      <w:r w:rsidRPr="006F7298">
        <w:rPr>
          <w:color w:val="000000"/>
          <w:sz w:val="28"/>
          <w:szCs w:val="28"/>
        </w:rPr>
        <w:t>6</w:t>
      </w:r>
      <w:r w:rsidR="00470FF1" w:rsidRPr="006F7298">
        <w:rPr>
          <w:color w:val="000000"/>
          <w:sz w:val="28"/>
          <w:szCs w:val="28"/>
        </w:rPr>
        <w:t>. Сидя на гимнастической скамейке - наклоны назад с помощью партнера, который держит за голеностопные суставы. Упражнение можно выполнять с отягощением в руках.</w:t>
      </w:r>
    </w:p>
    <w:p w:rsidR="00470FF1" w:rsidRPr="006F7298" w:rsidRDefault="00CE59EA" w:rsidP="00856852">
      <w:pPr>
        <w:shd w:val="clear" w:color="auto" w:fill="FFFFFF"/>
        <w:tabs>
          <w:tab w:val="left" w:pos="662"/>
          <w:tab w:val="left" w:pos="8222"/>
        </w:tabs>
        <w:ind w:firstLine="360"/>
        <w:jc w:val="both"/>
        <w:rPr>
          <w:color w:val="000000"/>
          <w:sz w:val="28"/>
          <w:szCs w:val="28"/>
        </w:rPr>
      </w:pPr>
      <w:r w:rsidRPr="006F7298">
        <w:rPr>
          <w:color w:val="000000"/>
          <w:sz w:val="28"/>
          <w:szCs w:val="28"/>
        </w:rPr>
        <w:lastRenderedPageBreak/>
        <w:t>7</w:t>
      </w:r>
      <w:r w:rsidR="00470FF1" w:rsidRPr="006F7298">
        <w:rPr>
          <w:color w:val="000000"/>
          <w:sz w:val="28"/>
          <w:szCs w:val="28"/>
        </w:rPr>
        <w:t>. Прыжки через скакалку.</w:t>
      </w:r>
    </w:p>
    <w:p w:rsidR="00470FF1" w:rsidRPr="006F7298" w:rsidRDefault="00CE59EA" w:rsidP="00856852">
      <w:pPr>
        <w:shd w:val="clear" w:color="auto" w:fill="FFFFFF"/>
        <w:tabs>
          <w:tab w:val="left" w:pos="662"/>
          <w:tab w:val="left" w:pos="8222"/>
        </w:tabs>
        <w:ind w:firstLine="360"/>
        <w:jc w:val="both"/>
        <w:rPr>
          <w:color w:val="000000"/>
          <w:sz w:val="28"/>
          <w:szCs w:val="28"/>
        </w:rPr>
      </w:pPr>
      <w:r w:rsidRPr="006F7298">
        <w:rPr>
          <w:color w:val="000000"/>
          <w:sz w:val="28"/>
          <w:szCs w:val="28"/>
        </w:rPr>
        <w:t>8</w:t>
      </w:r>
      <w:r w:rsidR="00470FF1" w:rsidRPr="006F7298">
        <w:rPr>
          <w:color w:val="000000"/>
          <w:sz w:val="28"/>
          <w:szCs w:val="28"/>
        </w:rPr>
        <w:t xml:space="preserve">. </w:t>
      </w:r>
      <w:proofErr w:type="spellStart"/>
      <w:r w:rsidR="00470FF1" w:rsidRPr="006F7298">
        <w:rPr>
          <w:color w:val="000000"/>
          <w:sz w:val="28"/>
          <w:szCs w:val="28"/>
        </w:rPr>
        <w:t>Напрыгивание</w:t>
      </w:r>
      <w:proofErr w:type="spellEnd"/>
      <w:r w:rsidR="00470FF1" w:rsidRPr="006F7298">
        <w:rPr>
          <w:color w:val="000000"/>
          <w:sz w:val="28"/>
          <w:szCs w:val="28"/>
        </w:rPr>
        <w:t xml:space="preserve"> на предметы различной высоты.</w:t>
      </w:r>
    </w:p>
    <w:p w:rsidR="00CE59EA" w:rsidRPr="006F7298" w:rsidRDefault="00CE59EA" w:rsidP="00856852">
      <w:pPr>
        <w:shd w:val="clear" w:color="auto" w:fill="FFFFFF"/>
        <w:tabs>
          <w:tab w:val="left" w:pos="662"/>
          <w:tab w:val="left" w:pos="8222"/>
        </w:tabs>
        <w:ind w:firstLine="360"/>
        <w:jc w:val="both"/>
        <w:rPr>
          <w:color w:val="000000"/>
          <w:sz w:val="28"/>
          <w:szCs w:val="28"/>
        </w:rPr>
      </w:pPr>
      <w:r w:rsidRPr="006F7298">
        <w:rPr>
          <w:color w:val="000000"/>
          <w:sz w:val="28"/>
          <w:szCs w:val="28"/>
        </w:rPr>
        <w:t>9</w:t>
      </w:r>
      <w:r w:rsidR="00470FF1" w:rsidRPr="006F7298">
        <w:rPr>
          <w:color w:val="000000"/>
          <w:sz w:val="28"/>
          <w:szCs w:val="28"/>
        </w:rPr>
        <w:t>. Серия пры</w:t>
      </w:r>
      <w:r w:rsidRPr="006F7298">
        <w:rPr>
          <w:color w:val="000000"/>
          <w:sz w:val="28"/>
          <w:szCs w:val="28"/>
        </w:rPr>
        <w:t>жков с преодолением препятствий.</w:t>
      </w:r>
    </w:p>
    <w:p w:rsidR="00E71C45" w:rsidRPr="006F7298" w:rsidRDefault="00E71C45" w:rsidP="00856852">
      <w:pPr>
        <w:shd w:val="clear" w:color="auto" w:fill="FFFFFF"/>
        <w:tabs>
          <w:tab w:val="left" w:pos="662"/>
          <w:tab w:val="left" w:pos="8222"/>
        </w:tabs>
        <w:ind w:firstLine="360"/>
        <w:jc w:val="both"/>
        <w:rPr>
          <w:color w:val="000000"/>
          <w:sz w:val="28"/>
          <w:szCs w:val="28"/>
        </w:rPr>
      </w:pPr>
      <w:r w:rsidRPr="006F7298">
        <w:rPr>
          <w:i/>
          <w:iCs/>
          <w:sz w:val="28"/>
          <w:szCs w:val="28"/>
        </w:rPr>
        <w:t>Упражнения для развития быстроты.</w:t>
      </w:r>
    </w:p>
    <w:p w:rsidR="00470FF1" w:rsidRPr="006F7298" w:rsidRDefault="00A56B9A" w:rsidP="00A56B9A">
      <w:pPr>
        <w:pStyle w:val="2"/>
        <w:spacing w:line="240" w:lineRule="atLeast"/>
        <w:rPr>
          <w:color w:val="000000"/>
          <w:sz w:val="28"/>
          <w:szCs w:val="28"/>
        </w:rPr>
      </w:pPr>
      <w:r w:rsidRPr="006F7298">
        <w:rPr>
          <w:color w:val="000000"/>
          <w:sz w:val="28"/>
          <w:szCs w:val="28"/>
        </w:rPr>
        <w:t xml:space="preserve"> </w:t>
      </w:r>
      <w:r w:rsidR="00470FF1" w:rsidRPr="006F7298">
        <w:rPr>
          <w:color w:val="000000"/>
          <w:sz w:val="28"/>
          <w:szCs w:val="28"/>
        </w:rPr>
        <w:t xml:space="preserve">1.  </w:t>
      </w:r>
      <w:r w:rsidR="00752002" w:rsidRPr="006F7298">
        <w:rPr>
          <w:sz w:val="28"/>
          <w:szCs w:val="28"/>
        </w:rPr>
        <w:t xml:space="preserve">Упражнения для развития стартовой скорости: рывки на 5-10 м и 10-15 м из положений стоя лицом, боком и спиной к стартовой линии из приседа, широкого выпада, седа, лежа. </w:t>
      </w:r>
      <w:r w:rsidR="00470FF1" w:rsidRPr="006F7298">
        <w:rPr>
          <w:color w:val="000000"/>
          <w:sz w:val="28"/>
          <w:szCs w:val="28"/>
        </w:rPr>
        <w:t xml:space="preserve"> по зрительному сигналу.</w:t>
      </w:r>
    </w:p>
    <w:p w:rsidR="00752002" w:rsidRPr="006F7298" w:rsidRDefault="00A56B9A" w:rsidP="00A56B9A">
      <w:pPr>
        <w:pStyle w:val="2"/>
        <w:spacing w:line="240" w:lineRule="atLeast"/>
        <w:rPr>
          <w:sz w:val="28"/>
          <w:szCs w:val="28"/>
        </w:rPr>
      </w:pPr>
      <w:r w:rsidRPr="006F7298">
        <w:rPr>
          <w:color w:val="000000"/>
          <w:sz w:val="28"/>
          <w:szCs w:val="28"/>
        </w:rPr>
        <w:t xml:space="preserve"> </w:t>
      </w:r>
      <w:r w:rsidR="00752002" w:rsidRPr="006F7298">
        <w:rPr>
          <w:color w:val="000000"/>
          <w:sz w:val="28"/>
          <w:szCs w:val="28"/>
        </w:rPr>
        <w:t>2.</w:t>
      </w:r>
      <w:r w:rsidR="00752002" w:rsidRPr="006F7298">
        <w:rPr>
          <w:sz w:val="28"/>
          <w:szCs w:val="28"/>
        </w:rPr>
        <w:t xml:space="preserve"> Упражнения для развития дистанционной скорости: ускорение на 15,30 и 60 м без мяча и с мячом.</w:t>
      </w:r>
    </w:p>
    <w:p w:rsidR="00752002" w:rsidRPr="006F7298" w:rsidRDefault="00A56B9A" w:rsidP="00A56B9A">
      <w:pPr>
        <w:pStyle w:val="2"/>
        <w:spacing w:line="240" w:lineRule="atLeast"/>
        <w:rPr>
          <w:sz w:val="28"/>
          <w:szCs w:val="28"/>
        </w:rPr>
      </w:pPr>
      <w:r w:rsidRPr="006F7298">
        <w:rPr>
          <w:sz w:val="28"/>
          <w:szCs w:val="28"/>
        </w:rPr>
        <w:t xml:space="preserve"> </w:t>
      </w:r>
      <w:r w:rsidR="00752002" w:rsidRPr="006F7298">
        <w:rPr>
          <w:sz w:val="28"/>
          <w:szCs w:val="28"/>
        </w:rPr>
        <w:t>3. Бег «змейкой» между расставленными в различном положении стойками для обводки. Обводка стоек на скорость.</w:t>
      </w:r>
    </w:p>
    <w:p w:rsidR="00752002" w:rsidRPr="006F7298" w:rsidRDefault="00A56B9A" w:rsidP="00A56B9A">
      <w:pPr>
        <w:pStyle w:val="2"/>
        <w:spacing w:line="240" w:lineRule="atLeast"/>
        <w:rPr>
          <w:sz w:val="28"/>
          <w:szCs w:val="28"/>
        </w:rPr>
      </w:pPr>
      <w:r w:rsidRPr="006F7298">
        <w:rPr>
          <w:sz w:val="28"/>
          <w:szCs w:val="28"/>
        </w:rPr>
        <w:t xml:space="preserve"> </w:t>
      </w:r>
      <w:r w:rsidR="00752002" w:rsidRPr="006F7298">
        <w:rPr>
          <w:sz w:val="28"/>
          <w:szCs w:val="28"/>
        </w:rPr>
        <w:t xml:space="preserve">4. Бег с быстрым изменением скорости. Бег с изменением направления до 180 градусов. Бег боком </w:t>
      </w:r>
      <w:proofErr w:type="gramStart"/>
      <w:r w:rsidR="00752002" w:rsidRPr="006F7298">
        <w:rPr>
          <w:sz w:val="28"/>
          <w:szCs w:val="28"/>
        </w:rPr>
        <w:t>и  спиной</w:t>
      </w:r>
      <w:proofErr w:type="gramEnd"/>
      <w:r w:rsidR="00752002" w:rsidRPr="006F7298">
        <w:rPr>
          <w:sz w:val="28"/>
          <w:szCs w:val="28"/>
        </w:rPr>
        <w:t xml:space="preserve"> вперед на перегонки. </w:t>
      </w:r>
    </w:p>
    <w:p w:rsidR="00470FF1" w:rsidRPr="006F7298" w:rsidRDefault="00A56B9A" w:rsidP="00A56B9A">
      <w:pPr>
        <w:pStyle w:val="2"/>
        <w:spacing w:line="240" w:lineRule="atLeast"/>
        <w:rPr>
          <w:sz w:val="28"/>
          <w:szCs w:val="28"/>
        </w:rPr>
      </w:pPr>
      <w:r w:rsidRPr="006F7298">
        <w:rPr>
          <w:sz w:val="28"/>
          <w:szCs w:val="28"/>
        </w:rPr>
        <w:t xml:space="preserve"> </w:t>
      </w:r>
      <w:r w:rsidR="00752002" w:rsidRPr="006F7298">
        <w:rPr>
          <w:sz w:val="28"/>
          <w:szCs w:val="28"/>
        </w:rPr>
        <w:t xml:space="preserve">5.Рывок с мячом с последующим ударом по воротам. </w:t>
      </w:r>
    </w:p>
    <w:p w:rsidR="00470FF1" w:rsidRPr="006F7298" w:rsidRDefault="00752002" w:rsidP="00A56B9A">
      <w:pPr>
        <w:shd w:val="clear" w:color="auto" w:fill="FFFFFF"/>
        <w:tabs>
          <w:tab w:val="left" w:pos="576"/>
        </w:tabs>
        <w:spacing w:line="240" w:lineRule="atLeast"/>
        <w:ind w:right="284" w:firstLine="360"/>
        <w:jc w:val="both"/>
        <w:rPr>
          <w:color w:val="000000"/>
          <w:sz w:val="28"/>
          <w:szCs w:val="28"/>
        </w:rPr>
      </w:pPr>
      <w:r w:rsidRPr="006F7298">
        <w:rPr>
          <w:color w:val="000000"/>
          <w:sz w:val="28"/>
          <w:szCs w:val="28"/>
        </w:rPr>
        <w:t>6</w:t>
      </w:r>
      <w:r w:rsidR="00470FF1" w:rsidRPr="006F7298">
        <w:rPr>
          <w:color w:val="000000"/>
          <w:sz w:val="28"/>
          <w:szCs w:val="28"/>
        </w:rPr>
        <w:t>. Быстрые перемещения с последующей имитацией технического приема или выполнением его.</w:t>
      </w:r>
    </w:p>
    <w:p w:rsidR="00470FF1" w:rsidRPr="006F7298" w:rsidRDefault="00752002" w:rsidP="00A56B9A">
      <w:pPr>
        <w:shd w:val="clear" w:color="auto" w:fill="FFFFFF"/>
        <w:tabs>
          <w:tab w:val="left" w:pos="576"/>
        </w:tabs>
        <w:ind w:firstLine="360"/>
        <w:jc w:val="both"/>
        <w:rPr>
          <w:color w:val="000000"/>
          <w:sz w:val="28"/>
          <w:szCs w:val="28"/>
        </w:rPr>
      </w:pPr>
      <w:r w:rsidRPr="006F7298">
        <w:rPr>
          <w:color w:val="000000"/>
          <w:sz w:val="28"/>
          <w:szCs w:val="28"/>
        </w:rPr>
        <w:t>7</w:t>
      </w:r>
      <w:r w:rsidR="00470FF1" w:rsidRPr="006F7298">
        <w:rPr>
          <w:color w:val="000000"/>
          <w:sz w:val="28"/>
          <w:szCs w:val="28"/>
        </w:rPr>
        <w:t>.  Быстрые переключения от одних действий к другим, различным по характеру.</w:t>
      </w:r>
    </w:p>
    <w:p w:rsidR="00752002" w:rsidRPr="006F7298" w:rsidRDefault="00752002" w:rsidP="00A56B9A">
      <w:pPr>
        <w:shd w:val="clear" w:color="auto" w:fill="FFFFFF"/>
        <w:tabs>
          <w:tab w:val="left" w:pos="576"/>
        </w:tabs>
        <w:ind w:firstLine="360"/>
        <w:jc w:val="both"/>
        <w:rPr>
          <w:color w:val="000000"/>
          <w:sz w:val="28"/>
          <w:szCs w:val="28"/>
        </w:rPr>
      </w:pPr>
      <w:r w:rsidRPr="006F7298">
        <w:rPr>
          <w:color w:val="000000"/>
          <w:sz w:val="28"/>
          <w:szCs w:val="28"/>
        </w:rPr>
        <w:t>8</w:t>
      </w:r>
      <w:r w:rsidR="00470FF1" w:rsidRPr="006F7298">
        <w:rPr>
          <w:color w:val="000000"/>
          <w:sz w:val="28"/>
          <w:szCs w:val="28"/>
        </w:rPr>
        <w:t>.  Эстафеты с заданием на быстроту выполнения.</w:t>
      </w:r>
    </w:p>
    <w:p w:rsidR="00A56B9A" w:rsidRPr="006F7298" w:rsidRDefault="00760BEA" w:rsidP="00A56B9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6F7298">
        <w:rPr>
          <w:color w:val="000000"/>
          <w:sz w:val="28"/>
          <w:szCs w:val="28"/>
        </w:rPr>
        <w:t>В тренировочном занятии целесообразно чередовать упражнения, направленные на совершенствование техники, с сериями упражнений, требующих больших физических напряжений, или имитационными упражнениями большой интенсивности. Такие переключения способствуют развитию специальной выносливости и повышению эмоционального состояния занимающихся.</w:t>
      </w:r>
    </w:p>
    <w:p w:rsidR="00A56B9A" w:rsidRPr="006F7298" w:rsidRDefault="00E71C45" w:rsidP="00A56B9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6F7298">
        <w:rPr>
          <w:i/>
          <w:iCs/>
          <w:sz w:val="28"/>
          <w:szCs w:val="28"/>
        </w:rPr>
        <w:t xml:space="preserve">Упражнения для развития специальной выносливости. </w:t>
      </w:r>
    </w:p>
    <w:p w:rsidR="00A56B9A" w:rsidRPr="006F7298" w:rsidRDefault="00E71C45" w:rsidP="00A56B9A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6F7298">
        <w:rPr>
          <w:sz w:val="28"/>
          <w:szCs w:val="28"/>
        </w:rPr>
        <w:t xml:space="preserve">Переменный и повторный бег с мячом. </w:t>
      </w:r>
    </w:p>
    <w:p w:rsidR="00A56B9A" w:rsidRPr="006F7298" w:rsidRDefault="00E71C45" w:rsidP="00A56B9A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6F7298">
        <w:rPr>
          <w:sz w:val="28"/>
          <w:szCs w:val="28"/>
        </w:rPr>
        <w:t xml:space="preserve">Двусторонние игры (для старшей  группы). Двусторонние игры (команды играют в уменьшенном  по численности  составе).  Игровые упражнения с мячом (трое против трех, трое против двух и т. п.) большой интенсивности. </w:t>
      </w:r>
    </w:p>
    <w:p w:rsidR="00E71C45" w:rsidRPr="006F7298" w:rsidRDefault="00E71C45" w:rsidP="00A56B9A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6F7298">
        <w:rPr>
          <w:sz w:val="28"/>
          <w:szCs w:val="28"/>
        </w:rPr>
        <w:t xml:space="preserve">Комплексные задания: ведение и обводка стоек, передачи и удары по воротам, выполняемые в течение 3-10 мин. Например, повторные рывки с мячом с последующей обводкой нескольких стоек и ударами по воротам с увеличением длины рывка, количества повторений и сокращением интервалов отдыха между рывками. </w:t>
      </w:r>
    </w:p>
    <w:p w:rsidR="00470FF1" w:rsidRPr="006F7298" w:rsidRDefault="00470FF1" w:rsidP="0085685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6F7298">
        <w:rPr>
          <w:color w:val="000000"/>
          <w:sz w:val="28"/>
          <w:szCs w:val="28"/>
        </w:rPr>
        <w:t>Тренировочные занятия должны строиться так, чтобы создавался запас прочности в выполнении отдельных технических приемов, их стабильности на протяжении игры.</w:t>
      </w:r>
    </w:p>
    <w:p w:rsidR="00A56B9A" w:rsidRPr="006F7298" w:rsidRDefault="00470FF1" w:rsidP="00A56B9A">
      <w:pPr>
        <w:shd w:val="clear" w:color="auto" w:fill="FFFFFF"/>
        <w:ind w:firstLine="360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В ходе игры возникают различные двигательные задачи, требующие быстроты ориентировки и моментального решения. Некоторые технические приемы приходится выполнять в безопорном положении, для чего необходимо развитие специальной ловкости и точности движений. Для развития этих качеств используют следующие упражнения:</w:t>
      </w:r>
    </w:p>
    <w:p w:rsidR="00A56B9A" w:rsidRPr="006F7298" w:rsidRDefault="00E71C45" w:rsidP="00A56B9A">
      <w:pPr>
        <w:shd w:val="clear" w:color="auto" w:fill="FFFFFF"/>
        <w:ind w:firstLine="360"/>
        <w:jc w:val="both"/>
        <w:rPr>
          <w:rStyle w:val="a6"/>
          <w:sz w:val="28"/>
          <w:szCs w:val="28"/>
        </w:rPr>
      </w:pPr>
      <w:r w:rsidRPr="006F7298">
        <w:rPr>
          <w:rStyle w:val="a6"/>
          <w:sz w:val="28"/>
          <w:szCs w:val="28"/>
        </w:rPr>
        <w:t xml:space="preserve">Упражнения для развития ловкости. </w:t>
      </w:r>
    </w:p>
    <w:p w:rsidR="00A56B9A" w:rsidRPr="006F7298" w:rsidRDefault="00760BEA" w:rsidP="00A56B9A">
      <w:pPr>
        <w:shd w:val="clear" w:color="auto" w:fill="FFFFFF"/>
        <w:ind w:firstLine="360"/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1. </w:t>
      </w:r>
      <w:r w:rsidR="00E71C45" w:rsidRPr="006F7298">
        <w:rPr>
          <w:sz w:val="28"/>
          <w:szCs w:val="28"/>
        </w:rPr>
        <w:t xml:space="preserve">Прыжки с разбега толчком одной и двух ног, стараясь достать высоко подвешенный мяч головой, ногой, рукой (для вратарей); то же, выполняя в прыжке поворот на 90—180°. </w:t>
      </w:r>
    </w:p>
    <w:p w:rsidR="00A56B9A" w:rsidRPr="006F7298" w:rsidRDefault="00760BEA" w:rsidP="00A56B9A">
      <w:pPr>
        <w:shd w:val="clear" w:color="auto" w:fill="FFFFFF"/>
        <w:ind w:firstLine="360"/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2. </w:t>
      </w:r>
      <w:r w:rsidR="00E71C45" w:rsidRPr="006F7298">
        <w:rPr>
          <w:sz w:val="28"/>
          <w:szCs w:val="28"/>
        </w:rPr>
        <w:t>Прыжки вперед с поворотом и имитацией ударов головой и ногами.</w:t>
      </w:r>
      <w:r w:rsidRPr="006F7298">
        <w:rPr>
          <w:sz w:val="28"/>
          <w:szCs w:val="28"/>
        </w:rPr>
        <w:t xml:space="preserve"> </w:t>
      </w:r>
    </w:p>
    <w:p w:rsidR="00A56B9A" w:rsidRPr="006F7298" w:rsidRDefault="00760BEA" w:rsidP="00A56B9A">
      <w:pPr>
        <w:shd w:val="clear" w:color="auto" w:fill="FFFFFF"/>
        <w:ind w:firstLine="360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3.</w:t>
      </w:r>
      <w:r w:rsidR="00E71C45" w:rsidRPr="006F7298">
        <w:rPr>
          <w:sz w:val="28"/>
          <w:szCs w:val="28"/>
        </w:rPr>
        <w:t xml:space="preserve"> Прыжки с места и с разбега с ударом головой по мячам, подвешенным на разной </w:t>
      </w:r>
      <w:r w:rsidR="00E71C45" w:rsidRPr="006F7298">
        <w:rPr>
          <w:sz w:val="28"/>
          <w:szCs w:val="28"/>
        </w:rPr>
        <w:lastRenderedPageBreak/>
        <w:t xml:space="preserve">высоте. </w:t>
      </w:r>
      <w:r w:rsidR="00A56B9A" w:rsidRPr="006F7298">
        <w:rPr>
          <w:sz w:val="28"/>
          <w:szCs w:val="28"/>
        </w:rPr>
        <w:t xml:space="preserve">   </w:t>
      </w:r>
    </w:p>
    <w:p w:rsidR="00A56B9A" w:rsidRPr="006F7298" w:rsidRDefault="00760BEA" w:rsidP="00A56B9A">
      <w:pPr>
        <w:shd w:val="clear" w:color="auto" w:fill="FFFFFF"/>
        <w:ind w:firstLine="360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4.</w:t>
      </w:r>
      <w:r w:rsidR="00E71C45" w:rsidRPr="006F7298">
        <w:rPr>
          <w:sz w:val="28"/>
          <w:szCs w:val="28"/>
        </w:rPr>
        <w:t xml:space="preserve">Кувырки вперед и назад, в сторону через правое и левое плечо. </w:t>
      </w:r>
    </w:p>
    <w:p w:rsidR="00A56B9A" w:rsidRPr="006F7298" w:rsidRDefault="00760BEA" w:rsidP="00A56B9A">
      <w:pPr>
        <w:shd w:val="clear" w:color="auto" w:fill="FFFFFF"/>
        <w:ind w:firstLine="360"/>
        <w:jc w:val="both"/>
        <w:rPr>
          <w:sz w:val="28"/>
          <w:szCs w:val="28"/>
        </w:rPr>
      </w:pPr>
      <w:r w:rsidRPr="006F7298">
        <w:rPr>
          <w:sz w:val="28"/>
          <w:szCs w:val="28"/>
        </w:rPr>
        <w:t>5.</w:t>
      </w:r>
      <w:r w:rsidR="00E71C45" w:rsidRPr="006F7298">
        <w:rPr>
          <w:sz w:val="28"/>
          <w:szCs w:val="28"/>
        </w:rPr>
        <w:t xml:space="preserve">Жонглирование мячом в воздухе, чередуя удары различными частями стопы, бедром, головой. </w:t>
      </w:r>
      <w:r w:rsidRPr="006F7298">
        <w:rPr>
          <w:sz w:val="28"/>
          <w:szCs w:val="28"/>
        </w:rPr>
        <w:t xml:space="preserve"> </w:t>
      </w:r>
    </w:p>
    <w:p w:rsidR="00397C7A" w:rsidRPr="006F7298" w:rsidRDefault="00760BEA" w:rsidP="00A56B9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6F7298">
        <w:rPr>
          <w:sz w:val="28"/>
          <w:szCs w:val="28"/>
        </w:rPr>
        <w:t>6.</w:t>
      </w:r>
      <w:r w:rsidR="00E71C45" w:rsidRPr="006F7298">
        <w:rPr>
          <w:sz w:val="28"/>
          <w:szCs w:val="28"/>
        </w:rPr>
        <w:t xml:space="preserve">Ведение мяча головой. </w:t>
      </w:r>
    </w:p>
    <w:p w:rsidR="00470FF1" w:rsidRPr="006F7298" w:rsidRDefault="00470FF1" w:rsidP="00A56B9A">
      <w:pPr>
        <w:shd w:val="clear" w:color="auto" w:fill="FFFFFF"/>
        <w:ind w:firstLine="360"/>
        <w:jc w:val="both"/>
        <w:outlineLvl w:val="0"/>
        <w:rPr>
          <w:i/>
          <w:iCs/>
          <w:color w:val="000000"/>
          <w:sz w:val="28"/>
          <w:szCs w:val="28"/>
        </w:rPr>
      </w:pPr>
      <w:r w:rsidRPr="006F7298">
        <w:rPr>
          <w:i/>
          <w:iCs/>
          <w:color w:val="000000"/>
          <w:sz w:val="28"/>
          <w:szCs w:val="28"/>
        </w:rPr>
        <w:t>Развития гибкости (подвижности в суставах).</w:t>
      </w:r>
    </w:p>
    <w:p w:rsidR="00470FF1" w:rsidRPr="006F7298" w:rsidRDefault="00470FF1" w:rsidP="00A56B9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6F7298">
        <w:rPr>
          <w:color w:val="000000"/>
          <w:sz w:val="28"/>
          <w:szCs w:val="28"/>
        </w:rPr>
        <w:t>Гибкость развивают с помощью упражнений, которые делят на активные — выполняемые с отягощениями и без них, и пассивные — выполняемые с помощью партнера. Используют их сериями по 4-5 движений, постепенно увеличивая амплитуду.</w:t>
      </w:r>
    </w:p>
    <w:p w:rsidR="00470FF1" w:rsidRPr="006F7298" w:rsidRDefault="00470FF1" w:rsidP="00A56B9A">
      <w:pPr>
        <w:pStyle w:val="2"/>
        <w:spacing w:line="240" w:lineRule="auto"/>
        <w:ind w:left="0" w:firstLine="360"/>
        <w:rPr>
          <w:sz w:val="28"/>
          <w:szCs w:val="28"/>
        </w:rPr>
      </w:pPr>
      <w:r w:rsidRPr="006F7298">
        <w:rPr>
          <w:color w:val="000000"/>
          <w:sz w:val="28"/>
          <w:szCs w:val="28"/>
        </w:rPr>
        <w:t>Для развития специальной гибкости</w:t>
      </w:r>
      <w:r w:rsidR="00856852" w:rsidRPr="006F7298">
        <w:rPr>
          <w:sz w:val="28"/>
          <w:szCs w:val="28"/>
        </w:rPr>
        <w:t xml:space="preserve"> (на гибкость для запястья, для плечевых суставов, для голеностопных суставов, для коленных суставов, для тазобедренных </w:t>
      </w:r>
      <w:proofErr w:type="gramStart"/>
      <w:r w:rsidR="00856852" w:rsidRPr="006F7298">
        <w:rPr>
          <w:sz w:val="28"/>
          <w:szCs w:val="28"/>
        </w:rPr>
        <w:t>суставов)</w:t>
      </w:r>
      <w:r w:rsidRPr="006F7298">
        <w:rPr>
          <w:color w:val="000000"/>
          <w:sz w:val="28"/>
          <w:szCs w:val="28"/>
        </w:rPr>
        <w:t>особенно</w:t>
      </w:r>
      <w:proofErr w:type="gramEnd"/>
      <w:r w:rsidRPr="006F7298">
        <w:rPr>
          <w:color w:val="000000"/>
          <w:sz w:val="28"/>
          <w:szCs w:val="28"/>
        </w:rPr>
        <w:t xml:space="preserve"> важны упражнения, способствующие увеличению подвижности в суставах, укреплению мышечно-связочного аппарата и развитию эластичности мышц и связок. Для этого используют упражнения на растягивание, по структуре сходные с движениями или отдельными их частями, характерными для технических приемов игры. Амплитуда движений в таких упражнениях должна быть большой. Основные средства для развития этих качеств — гимнастические упражнения, упражнения с помощью партнера. Целесообразно использовать небольшие отягощения.</w:t>
      </w:r>
    </w:p>
    <w:p w:rsidR="00470FF1" w:rsidRPr="006F7298" w:rsidRDefault="00470FF1" w:rsidP="00A56B9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6F7298">
        <w:rPr>
          <w:color w:val="000000"/>
          <w:sz w:val="28"/>
          <w:szCs w:val="28"/>
        </w:rPr>
        <w:t>Умение произвольно расслаблять мышцы значительно повышает работоспособность. Начинать обучение расслаблению мышц нужно со специальных упражнений — встряхивание, свободное размахивание руками и ногами, расслабление мышц лежа, семенящий бег и т.п.</w:t>
      </w:r>
    </w:p>
    <w:p w:rsidR="00856852" w:rsidRPr="006F7298" w:rsidRDefault="00856852" w:rsidP="00A56B9A">
      <w:pPr>
        <w:pStyle w:val="2"/>
        <w:spacing w:line="240" w:lineRule="auto"/>
        <w:ind w:left="0" w:firstLine="360"/>
        <w:rPr>
          <w:sz w:val="28"/>
          <w:szCs w:val="28"/>
        </w:rPr>
      </w:pPr>
      <w:r w:rsidRPr="006F7298">
        <w:rPr>
          <w:sz w:val="28"/>
          <w:szCs w:val="28"/>
        </w:rPr>
        <w:t>Растягивающие упражнения прекрасны для увеличения диапазона движений определенных групп мышц. Если их выполнять регулярно, мышцы станут более гибкими. Это сочетание увеличенного диапазона и гибкости сильно поможет в улучшении движений и также даст возможность ученику вложить дополнительную силу в удар.</w:t>
      </w:r>
    </w:p>
    <w:p w:rsidR="00A56B9A" w:rsidRPr="006F7298" w:rsidRDefault="00470FF1" w:rsidP="00A56B9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6F7298">
        <w:rPr>
          <w:color w:val="000000"/>
          <w:sz w:val="28"/>
          <w:szCs w:val="28"/>
        </w:rPr>
        <w:t>Для развития физических качеств следует подбирать доступные и в то же время интересные для занимающихся упражнения.</w:t>
      </w:r>
    </w:p>
    <w:p w:rsidR="00A56B9A" w:rsidRPr="006F7298" w:rsidRDefault="00E71C45" w:rsidP="00A56B9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6F7298">
        <w:rPr>
          <w:i/>
          <w:iCs/>
          <w:sz w:val="28"/>
          <w:szCs w:val="28"/>
        </w:rPr>
        <w:t>Упражнения для формирования у юных футболистов умения двигаться без мяча.</w:t>
      </w:r>
    </w:p>
    <w:p w:rsidR="00A56B9A" w:rsidRPr="006F7298" w:rsidRDefault="00E71C45" w:rsidP="00A56B9A">
      <w:pPr>
        <w:numPr>
          <w:ilvl w:val="0"/>
          <w:numId w:val="14"/>
        </w:numPr>
        <w:shd w:val="clear" w:color="auto" w:fill="FFFFFF"/>
        <w:tabs>
          <w:tab w:val="clear" w:pos="10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6F7298">
        <w:rPr>
          <w:sz w:val="28"/>
          <w:szCs w:val="28"/>
        </w:rPr>
        <w:t xml:space="preserve">Бег: обычный, спиной вперед; </w:t>
      </w:r>
      <w:proofErr w:type="spellStart"/>
      <w:r w:rsidRPr="006F7298">
        <w:rPr>
          <w:sz w:val="28"/>
          <w:szCs w:val="28"/>
        </w:rPr>
        <w:t>скрестным</w:t>
      </w:r>
      <w:proofErr w:type="spellEnd"/>
      <w:r w:rsidRPr="006F7298">
        <w:rPr>
          <w:sz w:val="28"/>
          <w:szCs w:val="28"/>
        </w:rPr>
        <w:t xml:space="preserve"> и приставным шагом (вправо и влево), изменяя ритм за счет различной длины шагов и скорости движения. Ацикличный бег (с повторным скачком на одной ноге). </w:t>
      </w:r>
    </w:p>
    <w:p w:rsidR="00A56B9A" w:rsidRPr="006F7298" w:rsidRDefault="00E71C45" w:rsidP="00A56B9A">
      <w:pPr>
        <w:numPr>
          <w:ilvl w:val="0"/>
          <w:numId w:val="14"/>
        </w:numPr>
        <w:shd w:val="clear" w:color="auto" w:fill="FFFFFF"/>
        <w:tabs>
          <w:tab w:val="clear" w:pos="10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6F7298">
        <w:rPr>
          <w:sz w:val="28"/>
          <w:szCs w:val="28"/>
        </w:rPr>
        <w:t xml:space="preserve">Прыжки: вверх, вверх-вперед, вверх-назад, вверх-вправо,  вверх-влево, толчком двух ног с места и толчком на одной и двух ногах с разбега. </w:t>
      </w:r>
    </w:p>
    <w:p w:rsidR="00E71C45" w:rsidRPr="006F7298" w:rsidRDefault="00E71C45" w:rsidP="00A56B9A">
      <w:pPr>
        <w:numPr>
          <w:ilvl w:val="0"/>
          <w:numId w:val="14"/>
        </w:numPr>
        <w:shd w:val="clear" w:color="auto" w:fill="FFFFFF"/>
        <w:tabs>
          <w:tab w:val="clear" w:pos="10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6F7298">
        <w:rPr>
          <w:sz w:val="28"/>
          <w:szCs w:val="28"/>
        </w:rPr>
        <w:t xml:space="preserve">Для вратарей: прыжки в сторону с падением перекатом. Повороты во время бега (вперед и назад) направо, налево и кругом (переступая и на одной ноге). Остановки во время бега — выпадом, прыжком и переступанием. </w:t>
      </w:r>
    </w:p>
    <w:p w:rsidR="00975CB6" w:rsidRPr="006F7298" w:rsidRDefault="00975CB6" w:rsidP="00975CB6">
      <w:pPr>
        <w:jc w:val="both"/>
        <w:rPr>
          <w:sz w:val="28"/>
          <w:szCs w:val="28"/>
        </w:rPr>
      </w:pPr>
    </w:p>
    <w:p w:rsidR="002B4446" w:rsidRPr="006F7298" w:rsidRDefault="002B4446" w:rsidP="00975CB6">
      <w:pPr>
        <w:jc w:val="center"/>
        <w:rPr>
          <w:b/>
          <w:sz w:val="28"/>
          <w:szCs w:val="28"/>
          <w:u w:val="single"/>
        </w:rPr>
      </w:pPr>
    </w:p>
    <w:p w:rsidR="00975CB6" w:rsidRPr="006F7298" w:rsidRDefault="00975CB6" w:rsidP="00975CB6">
      <w:pPr>
        <w:jc w:val="center"/>
        <w:rPr>
          <w:b/>
          <w:sz w:val="28"/>
          <w:szCs w:val="28"/>
          <w:u w:val="single"/>
        </w:rPr>
      </w:pPr>
      <w:r w:rsidRPr="006F7298">
        <w:rPr>
          <w:b/>
          <w:sz w:val="28"/>
          <w:szCs w:val="28"/>
          <w:u w:val="single"/>
        </w:rPr>
        <w:t>Основы техники и тактики.</w:t>
      </w:r>
    </w:p>
    <w:p w:rsidR="00975CB6" w:rsidRPr="006F7298" w:rsidRDefault="00975CB6" w:rsidP="00975CB6">
      <w:pPr>
        <w:ind w:firstLine="720"/>
        <w:jc w:val="both"/>
        <w:rPr>
          <w:i/>
          <w:sz w:val="28"/>
          <w:szCs w:val="28"/>
        </w:rPr>
      </w:pPr>
      <w:r w:rsidRPr="006F7298">
        <w:rPr>
          <w:i/>
          <w:sz w:val="28"/>
          <w:szCs w:val="28"/>
        </w:rPr>
        <w:t xml:space="preserve">Техника передвижений. </w:t>
      </w:r>
      <w:r w:rsidRPr="006F7298">
        <w:rPr>
          <w:sz w:val="28"/>
          <w:szCs w:val="28"/>
        </w:rPr>
        <w:t xml:space="preserve">Бег: по прямой, изменяя направление и скорость, приставным и </w:t>
      </w:r>
      <w:proofErr w:type="spellStart"/>
      <w:r w:rsidRPr="006F7298">
        <w:rPr>
          <w:sz w:val="28"/>
          <w:szCs w:val="28"/>
        </w:rPr>
        <w:t>скрестным</w:t>
      </w:r>
      <w:proofErr w:type="spellEnd"/>
      <w:r w:rsidRPr="006F7298">
        <w:rPr>
          <w:sz w:val="28"/>
          <w:szCs w:val="28"/>
        </w:rPr>
        <w:t xml:space="preserve"> шагом (вправо, влево).</w:t>
      </w:r>
      <w:r w:rsidRPr="006F7298">
        <w:rPr>
          <w:i/>
          <w:sz w:val="28"/>
          <w:szCs w:val="28"/>
        </w:rPr>
        <w:t xml:space="preserve"> </w:t>
      </w:r>
      <w:r w:rsidRPr="006F7298">
        <w:rPr>
          <w:sz w:val="28"/>
          <w:szCs w:val="28"/>
        </w:rPr>
        <w:t>Прыжки: вверх толчком  двух ног с места и толком двух ног с места и с разбега.</w:t>
      </w:r>
      <w:r w:rsidRPr="006F7298">
        <w:rPr>
          <w:i/>
          <w:sz w:val="28"/>
          <w:szCs w:val="28"/>
        </w:rPr>
        <w:t xml:space="preserve"> </w:t>
      </w:r>
      <w:r w:rsidRPr="006F7298">
        <w:rPr>
          <w:sz w:val="28"/>
          <w:szCs w:val="28"/>
        </w:rPr>
        <w:t>Повороты во время бега налево и направо. Остановки во время бега: выпадом и прыжками (на обе ноги).</w:t>
      </w:r>
    </w:p>
    <w:p w:rsidR="00975CB6" w:rsidRPr="006F7298" w:rsidRDefault="00975CB6" w:rsidP="00975CB6">
      <w:pPr>
        <w:ind w:firstLine="720"/>
        <w:jc w:val="both"/>
        <w:rPr>
          <w:sz w:val="28"/>
          <w:szCs w:val="28"/>
        </w:rPr>
      </w:pPr>
      <w:r w:rsidRPr="006F7298">
        <w:rPr>
          <w:i/>
          <w:sz w:val="28"/>
          <w:szCs w:val="28"/>
        </w:rPr>
        <w:lastRenderedPageBreak/>
        <w:t>Удары по мячу ногой.</w:t>
      </w:r>
      <w:r w:rsidRPr="006F7298">
        <w:rPr>
          <w:sz w:val="28"/>
          <w:szCs w:val="28"/>
        </w:rPr>
        <w:t xml:space="preserve"> Удары правой и левой ногой: внутренней стороной стопы, внутренней и внешней частью подъема по неподвижному и катящемуся мячу; направляя мяч в обратном направлении и в стороны. Выполнение ударов после остановки, ведения и рывка, посылая мяч низом и верхом, на короткое и среднее расстояние. Удар по летящему мячу внутренней стороной стопы. Удары носком, пяткой (назад). Удары на точность: в ноги партнеру, по воротам, в цель, на ходу двигающемуся партнеру. Удары на дальность. Выполнение всех ударов по мячу, придавая ему различную по крутизне траекторию полета и различное направление полета. Удары в единоборстве.</w:t>
      </w:r>
    </w:p>
    <w:p w:rsidR="00975CB6" w:rsidRPr="006F7298" w:rsidRDefault="00975CB6" w:rsidP="00975CB6">
      <w:pPr>
        <w:jc w:val="both"/>
        <w:rPr>
          <w:sz w:val="28"/>
          <w:szCs w:val="28"/>
        </w:rPr>
      </w:pPr>
      <w:r w:rsidRPr="006F7298">
        <w:rPr>
          <w:i/>
          <w:sz w:val="28"/>
          <w:szCs w:val="28"/>
        </w:rPr>
        <w:t xml:space="preserve">         Удары по мячу головой.</w:t>
      </w:r>
      <w:r w:rsidRPr="006F7298">
        <w:rPr>
          <w:sz w:val="28"/>
          <w:szCs w:val="28"/>
        </w:rPr>
        <w:t xml:space="preserve"> Удары серединой лба без прыжка и в прыжке, с места и с разбега, по летящему навстречу мячу, направляя мяч в обратном направлении и в стороны, посылая мяч верхом и вниз, на средние и короткие расстояния. Удары на точность: в определенную цель на поле, в ворота, партнеру. Удары боковой частью лба без прыжка и в прыжке, с места и с разбега. Удары серединой и боковой частью лба в прыжке с пассивным и активным сопротивлением. Удары на точность. </w:t>
      </w:r>
    </w:p>
    <w:p w:rsidR="00975CB6" w:rsidRPr="006F7298" w:rsidRDefault="00975CB6" w:rsidP="00975CB6">
      <w:pPr>
        <w:jc w:val="both"/>
        <w:rPr>
          <w:sz w:val="28"/>
          <w:szCs w:val="28"/>
        </w:rPr>
      </w:pPr>
      <w:r w:rsidRPr="006F7298">
        <w:rPr>
          <w:i/>
          <w:sz w:val="28"/>
          <w:szCs w:val="28"/>
        </w:rPr>
        <w:t xml:space="preserve">       Остановка мяча.</w:t>
      </w:r>
      <w:r w:rsidRPr="006F7298">
        <w:rPr>
          <w:sz w:val="28"/>
          <w:szCs w:val="28"/>
        </w:rPr>
        <w:t xml:space="preserve"> Остановка подошвой, внешней и внутренней стороной стопы катящегося и опускающегося мяча на месте, в движении вперед и назад, подготавливая мяч к последующим действиям. Остановка внутренней и внешней стороной стопы и грудью летящего мяча на месте, в движении вперед и назад, поворотом в сторону, опуская мяч в ноги для последующих действий. Остановка мяча изученными способами, находясь в движении, с последующим ведением или передачей.</w:t>
      </w:r>
    </w:p>
    <w:p w:rsidR="00975CB6" w:rsidRPr="006F7298" w:rsidRDefault="00975CB6" w:rsidP="00975CB6">
      <w:pPr>
        <w:jc w:val="both"/>
        <w:rPr>
          <w:i/>
          <w:sz w:val="28"/>
          <w:szCs w:val="28"/>
        </w:rPr>
      </w:pPr>
      <w:r w:rsidRPr="006F7298">
        <w:rPr>
          <w:i/>
          <w:sz w:val="28"/>
          <w:szCs w:val="28"/>
        </w:rPr>
        <w:t xml:space="preserve">      Ведение мяча</w:t>
      </w:r>
      <w:r w:rsidRPr="006F7298">
        <w:rPr>
          <w:sz w:val="28"/>
          <w:szCs w:val="28"/>
        </w:rPr>
        <w:t>. Ведение внутренней и внешней стороной стопы: правой, левой ногой и поочередно; по прямой, меняя направление, между стоек и движущихся партнеров; изменяя скорость (выполняя ускорения и рывки), не теряя контроль над мячом. Ведение серединой подъема и носком. Ведение мяча всеми изученными способами, увеличивая скорость движения, с обводкой движущихся и противоборствующих соперников, затрудняя для них подступы к мячу, закрывая мяч телом.</w:t>
      </w:r>
    </w:p>
    <w:p w:rsidR="00975CB6" w:rsidRPr="006F7298" w:rsidRDefault="00975CB6" w:rsidP="00975CB6">
      <w:pPr>
        <w:jc w:val="both"/>
        <w:rPr>
          <w:sz w:val="28"/>
          <w:szCs w:val="28"/>
        </w:rPr>
      </w:pPr>
      <w:r w:rsidRPr="006F7298">
        <w:rPr>
          <w:i/>
          <w:sz w:val="28"/>
          <w:szCs w:val="28"/>
        </w:rPr>
        <w:t xml:space="preserve">     Обманные движения (финты).</w:t>
      </w:r>
      <w:r w:rsidRPr="006F7298">
        <w:rPr>
          <w:sz w:val="28"/>
          <w:szCs w:val="28"/>
        </w:rPr>
        <w:t xml:space="preserve"> Обучение финтам после замедления бега или остановки – неожиданный рывок с мячом (прямо или в сторону), во время ведения мяча внезапная отдача мяча назад, откидывая его подошвой партнеру, находящемуся сзади: показать ложный запах для сильного удара по мячу, а вместо удара захватить мяч ногой и уйти с ним рывком, имитируя передачу партнеру, находящемуся слева, перенести правую ногу через мяч и, наклонив туловище влево, захватить мяч внешней частью подъема правой ноги и резко уйти вправо, этот же финт в другую сторону. При ведении показать остановку мяча подошвой (без касания или с касанием мяча подошвой) или удар пяткой назад – неожиданным рывком уйти с мячом; быстро отвести мяч подошвой под себя – рывком с мячом уйти вперед; при ведении неожиданно остановить мяч и оставить его партнеру, который движется за спиной, а самому без мяча уйти вперед, увлекая соперника («скрещивание») и др.  Выполнение обманных движений в единоборстве.</w:t>
      </w:r>
    </w:p>
    <w:p w:rsidR="00975CB6" w:rsidRPr="006F7298" w:rsidRDefault="00975CB6" w:rsidP="00975CB6">
      <w:pPr>
        <w:jc w:val="both"/>
        <w:rPr>
          <w:sz w:val="28"/>
          <w:szCs w:val="28"/>
        </w:rPr>
      </w:pPr>
      <w:r w:rsidRPr="006F7298">
        <w:rPr>
          <w:i/>
          <w:sz w:val="28"/>
          <w:szCs w:val="28"/>
        </w:rPr>
        <w:t xml:space="preserve">     Отбор мяча.</w:t>
      </w:r>
      <w:r w:rsidRPr="006F7298">
        <w:rPr>
          <w:sz w:val="28"/>
          <w:szCs w:val="28"/>
        </w:rPr>
        <w:t xml:space="preserve"> Перехват мяча – быстрый выход на мяч с целью опередить соперника, которому адресована передача мяча. Отбор мяча в единоборстве с соперником, владеющим мячом, выбивая и останавливая мяч в выпаде. Обучение умению выбрать момент для отбора мяча, выполняя ложные движения и вызывая соперника, владеющего мячом,  на определенные действия с мячом. Отбор в подкате – выбивая и останавливая мяч ногой.</w:t>
      </w:r>
    </w:p>
    <w:p w:rsidR="00975CB6" w:rsidRPr="006F7298" w:rsidRDefault="00975CB6" w:rsidP="00975CB6">
      <w:pPr>
        <w:jc w:val="both"/>
        <w:rPr>
          <w:sz w:val="28"/>
          <w:szCs w:val="28"/>
        </w:rPr>
      </w:pPr>
      <w:r w:rsidRPr="006F7298">
        <w:rPr>
          <w:i/>
          <w:sz w:val="28"/>
          <w:szCs w:val="28"/>
        </w:rPr>
        <w:t xml:space="preserve">     Вбрасывание мяча из-за боковой линии. </w:t>
      </w:r>
      <w:r w:rsidRPr="006F7298">
        <w:rPr>
          <w:sz w:val="28"/>
          <w:szCs w:val="28"/>
        </w:rPr>
        <w:t xml:space="preserve">Вбрасывание с места из положения ноги </w:t>
      </w:r>
      <w:r w:rsidRPr="006F7298">
        <w:rPr>
          <w:sz w:val="28"/>
          <w:szCs w:val="28"/>
        </w:rPr>
        <w:lastRenderedPageBreak/>
        <w:t>вместе, с шагом вперед до боковой линии. Вбрасывание мяча на точность: под правую, левую ногу партера, на ходу партнеру. Вбрасывание на точность и на дальность.</w:t>
      </w:r>
    </w:p>
    <w:p w:rsidR="00975CB6" w:rsidRPr="006F7298" w:rsidRDefault="00975CB6" w:rsidP="00975CB6">
      <w:pPr>
        <w:jc w:val="both"/>
        <w:rPr>
          <w:sz w:val="28"/>
          <w:szCs w:val="28"/>
        </w:rPr>
      </w:pPr>
      <w:r w:rsidRPr="006F7298">
        <w:rPr>
          <w:i/>
          <w:sz w:val="28"/>
          <w:szCs w:val="28"/>
        </w:rPr>
        <w:t xml:space="preserve">     Техника игры вратаря.</w:t>
      </w:r>
      <w:r w:rsidRPr="006F7298">
        <w:rPr>
          <w:sz w:val="28"/>
          <w:szCs w:val="28"/>
        </w:rPr>
        <w:t xml:space="preserve"> Основная стойка вратаря. Передвижение в воротах без мяча в сторону приставными и </w:t>
      </w:r>
      <w:proofErr w:type="spellStart"/>
      <w:r w:rsidRPr="006F7298">
        <w:rPr>
          <w:sz w:val="28"/>
          <w:szCs w:val="28"/>
        </w:rPr>
        <w:t>скрестными</w:t>
      </w:r>
      <w:proofErr w:type="spellEnd"/>
      <w:r w:rsidRPr="006F7298">
        <w:rPr>
          <w:sz w:val="28"/>
          <w:szCs w:val="28"/>
        </w:rPr>
        <w:t xml:space="preserve"> шагами и скачками на двух ногах.  Ловля летящего навстречу и несколько в сторону от вратаря мяча на высоте груди и живота без прыжка и в прыжке. Ловля катящегося и низко летящего и несколько в сторону мяча без падения. Ловля высоко летящего навстречу и в сторону мяча без прыжка и в прыжке с места и с разбега. Ловля катящегося и летящего в сторону низкого, на уровне живота, груди мяча с падением перекатом. Быстрый подъем с мячом на ноги после падения. Отбивания мяча одним кулаком без прыжка и в прыжке с места и с разбега. Отбивание в сторону, за линию ворот ладонями, пальцами рук в броске мячей, летящих и катящихся в сторону от вратаря. Бросок мяча одной рукой из-за плеча на точность. Бросок мяча одной рукой с боковым замахом снизу. Выбивание мяча ногой: с земли по неподвижному мячу, с рук с воздуха по выпущенному из рук мячу и подброшенному перед собой мячу на точность.</w:t>
      </w:r>
    </w:p>
    <w:p w:rsidR="00975CB6" w:rsidRPr="006F7298" w:rsidRDefault="00975CB6" w:rsidP="00975CB6">
      <w:pPr>
        <w:ind w:firstLine="360"/>
        <w:jc w:val="both"/>
        <w:rPr>
          <w:b/>
          <w:sz w:val="28"/>
          <w:szCs w:val="28"/>
        </w:rPr>
      </w:pPr>
      <w:r w:rsidRPr="006F7298">
        <w:rPr>
          <w:b/>
          <w:sz w:val="28"/>
          <w:szCs w:val="28"/>
        </w:rPr>
        <w:t>Тактика игры в футбол.</w:t>
      </w:r>
    </w:p>
    <w:p w:rsidR="00975CB6" w:rsidRPr="006F7298" w:rsidRDefault="00975CB6" w:rsidP="00975CB6">
      <w:pPr>
        <w:ind w:firstLine="360"/>
        <w:jc w:val="both"/>
        <w:rPr>
          <w:sz w:val="28"/>
          <w:szCs w:val="28"/>
        </w:rPr>
      </w:pPr>
      <w:r w:rsidRPr="006F7298">
        <w:rPr>
          <w:i/>
          <w:sz w:val="28"/>
          <w:szCs w:val="28"/>
        </w:rPr>
        <w:t>Упражнения для развития умения «видеть поле».</w:t>
      </w:r>
      <w:r w:rsidRPr="006F7298">
        <w:rPr>
          <w:sz w:val="28"/>
          <w:szCs w:val="28"/>
        </w:rPr>
        <w:t xml:space="preserve"> Выполнение заданий по зрительному сигналу (поднятая вверх или в сторону рука, шаг влево или вправо): во время передвижения шагом или бегом – подпрыгнуть, имитировать удар ногой; во время ведения мяча – повернуться кругом и продолжить ведение или сделать рывок 5м. Несколько игроков на ограниченной площади (центральный круг, штрафная площадь) водят в произвольном направлении свои мячи и одновременно наблюдают за партнерами, чтобы не столкнуться друг с другом. 8-6 игроков образуют круг и передают друг другу в одно касание два мяча (надо следить одновременно за двумя мячами, чтобы не передать их одному партнеру).</w:t>
      </w:r>
    </w:p>
    <w:p w:rsidR="00975CB6" w:rsidRPr="006F7298" w:rsidRDefault="00975CB6" w:rsidP="00975CB6">
      <w:pPr>
        <w:ind w:firstLine="360"/>
        <w:jc w:val="both"/>
        <w:rPr>
          <w:b/>
          <w:sz w:val="28"/>
          <w:szCs w:val="28"/>
        </w:rPr>
      </w:pPr>
      <w:r w:rsidRPr="006F7298">
        <w:rPr>
          <w:b/>
          <w:sz w:val="28"/>
          <w:szCs w:val="28"/>
        </w:rPr>
        <w:t>Тактика нападения.</w:t>
      </w:r>
    </w:p>
    <w:p w:rsidR="00975CB6" w:rsidRPr="006F7298" w:rsidRDefault="00975CB6" w:rsidP="00975CB6">
      <w:pPr>
        <w:ind w:firstLine="360"/>
        <w:jc w:val="both"/>
        <w:rPr>
          <w:i/>
          <w:sz w:val="28"/>
          <w:szCs w:val="28"/>
        </w:rPr>
      </w:pPr>
      <w:r w:rsidRPr="006F7298">
        <w:rPr>
          <w:i/>
          <w:sz w:val="28"/>
          <w:szCs w:val="28"/>
        </w:rPr>
        <w:t xml:space="preserve">Индивидуальные действия без мяча. </w:t>
      </w:r>
      <w:r w:rsidRPr="006F7298">
        <w:rPr>
          <w:sz w:val="28"/>
          <w:szCs w:val="28"/>
        </w:rPr>
        <w:t>Правильное расположение на футбольном поле. Умение ориентироваться и реагировать правильным образом на действие партнеров и соперника. Выбор момента и способа для «открывания» на свободное место с целью получения мяча. Уметь оценивать целесообразность той или иной позиции, своевременно занимать наиболее выгодную позицию для получения мяча. Эффективно использовать изученные приемы, способы и разновидности для решения тактических задач в зависимости от игровой ситуации.</w:t>
      </w:r>
    </w:p>
    <w:p w:rsidR="00975CB6" w:rsidRPr="006F7298" w:rsidRDefault="00975CB6" w:rsidP="00975CB6">
      <w:pPr>
        <w:ind w:firstLine="360"/>
        <w:jc w:val="both"/>
        <w:rPr>
          <w:i/>
          <w:sz w:val="28"/>
          <w:szCs w:val="28"/>
        </w:rPr>
      </w:pPr>
      <w:r w:rsidRPr="006F7298">
        <w:rPr>
          <w:i/>
          <w:sz w:val="28"/>
          <w:szCs w:val="28"/>
        </w:rPr>
        <w:t xml:space="preserve">Индивидуальные действия с мячом. </w:t>
      </w:r>
      <w:r w:rsidRPr="006F7298">
        <w:rPr>
          <w:sz w:val="28"/>
          <w:szCs w:val="28"/>
        </w:rPr>
        <w:t>Целесообразное использование изученных способов ударов по мячу. 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видов обводки: с изменением скорости и направления движения с мячом, изученные финты в зависимости от игровой ситуации.</w:t>
      </w:r>
    </w:p>
    <w:p w:rsidR="00975CB6" w:rsidRPr="006F7298" w:rsidRDefault="00975CB6" w:rsidP="00975CB6">
      <w:pPr>
        <w:ind w:firstLine="360"/>
        <w:jc w:val="both"/>
        <w:rPr>
          <w:i/>
          <w:sz w:val="28"/>
          <w:szCs w:val="28"/>
        </w:rPr>
      </w:pPr>
      <w:r w:rsidRPr="006F7298">
        <w:rPr>
          <w:i/>
          <w:sz w:val="28"/>
          <w:szCs w:val="28"/>
        </w:rPr>
        <w:t xml:space="preserve">Групповые действия. </w:t>
      </w:r>
      <w:r w:rsidRPr="006F7298">
        <w:rPr>
          <w:sz w:val="28"/>
          <w:szCs w:val="28"/>
        </w:rPr>
        <w:t xml:space="preserve">Взаимодействие двух и более игроков. Умение точно и своевременно выполнять передачу в ноги партнеру, на свободное место, под удар: короткую или среднюю передачу, верхом или низом. Комбинация «игра в стенку». Выполнять простейшие комбинации при стандартных положениях: в начале игры, при угловом, при штрафном и при свободном ударах, вбрасывание </w:t>
      </w:r>
      <w:proofErr w:type="gramStart"/>
      <w:r w:rsidRPr="006F7298">
        <w:rPr>
          <w:sz w:val="28"/>
          <w:szCs w:val="28"/>
        </w:rPr>
        <w:t>мяча(</w:t>
      </w:r>
      <w:proofErr w:type="gramEnd"/>
      <w:r w:rsidRPr="006F7298">
        <w:rPr>
          <w:sz w:val="28"/>
          <w:szCs w:val="28"/>
        </w:rPr>
        <w:t xml:space="preserve">не менее одной в каждой группе). Уметь взаимодействовать с партнером при равном соотношении и численном превосходстве соперника, используя короткие и средние передачи. Комбинации в парах: «стенка», «скрещивание», «пропуск мяча». Начинать и развивать </w:t>
      </w:r>
      <w:r w:rsidRPr="006F7298">
        <w:rPr>
          <w:sz w:val="28"/>
          <w:szCs w:val="28"/>
        </w:rPr>
        <w:lastRenderedPageBreak/>
        <w:t>атаку из стандартных положений.</w:t>
      </w:r>
    </w:p>
    <w:p w:rsidR="00975CB6" w:rsidRPr="006F7298" w:rsidRDefault="00975CB6" w:rsidP="00975CB6">
      <w:pPr>
        <w:ind w:firstLine="360"/>
        <w:jc w:val="both"/>
        <w:rPr>
          <w:i/>
          <w:sz w:val="28"/>
          <w:szCs w:val="28"/>
        </w:rPr>
      </w:pPr>
      <w:r w:rsidRPr="006F7298">
        <w:rPr>
          <w:i/>
          <w:sz w:val="28"/>
          <w:szCs w:val="28"/>
        </w:rPr>
        <w:t xml:space="preserve">Командные действия. </w:t>
      </w:r>
      <w:r w:rsidRPr="006F7298">
        <w:rPr>
          <w:sz w:val="28"/>
          <w:szCs w:val="28"/>
        </w:rPr>
        <w:t>Уметь выполнять основные обязанности в атаке на своем игровом месте, играя по избранной тактической системе в составе команды. Расположение и взаимодействие игроков при атаке флангом и через центр.</w:t>
      </w:r>
    </w:p>
    <w:p w:rsidR="00975CB6" w:rsidRPr="006F7298" w:rsidRDefault="00975CB6" w:rsidP="00975CB6">
      <w:pPr>
        <w:ind w:firstLine="360"/>
        <w:jc w:val="both"/>
        <w:rPr>
          <w:b/>
          <w:sz w:val="28"/>
          <w:szCs w:val="28"/>
        </w:rPr>
      </w:pPr>
      <w:r w:rsidRPr="006F7298">
        <w:rPr>
          <w:b/>
          <w:sz w:val="28"/>
          <w:szCs w:val="28"/>
        </w:rPr>
        <w:t>Тактика защиты.</w:t>
      </w:r>
    </w:p>
    <w:p w:rsidR="00975CB6" w:rsidRPr="006F7298" w:rsidRDefault="00975CB6" w:rsidP="00975CB6">
      <w:pPr>
        <w:jc w:val="both"/>
        <w:rPr>
          <w:sz w:val="28"/>
          <w:szCs w:val="28"/>
        </w:rPr>
      </w:pPr>
      <w:r w:rsidRPr="006F7298">
        <w:rPr>
          <w:i/>
          <w:sz w:val="28"/>
          <w:szCs w:val="28"/>
        </w:rPr>
        <w:t xml:space="preserve">     Индивидуальные действия. </w:t>
      </w:r>
      <w:r w:rsidRPr="006F7298">
        <w:rPr>
          <w:sz w:val="28"/>
          <w:szCs w:val="28"/>
        </w:rPr>
        <w:t>Правильно выбирать позицию по отношению к опекаемому игроку и противодействовать получению им мяча, т.е. осуществлять «закрывание». Выбор момента и способа действия (удар или остановка) для перехвата мяча. Умение оценивать игровую ситуацию и осуществлять отбор мяча изученными способами. Противодействие маневрированию, т.е. осуществлять «закрывание». И препятствовать сопернику в получении мяча. Совершенствование в «перехвате» мяча. В зависимости от игровой обстановки применять отбор мяча изученными способами. Уметь противодействовать передаче, ведению и удару по воротам.</w:t>
      </w:r>
    </w:p>
    <w:p w:rsidR="00975CB6" w:rsidRPr="006F7298" w:rsidRDefault="00975CB6" w:rsidP="00975CB6">
      <w:pPr>
        <w:ind w:firstLine="360"/>
        <w:jc w:val="both"/>
        <w:rPr>
          <w:i/>
          <w:sz w:val="28"/>
          <w:szCs w:val="28"/>
        </w:rPr>
      </w:pPr>
      <w:r w:rsidRPr="006F7298">
        <w:rPr>
          <w:i/>
          <w:sz w:val="28"/>
          <w:szCs w:val="28"/>
        </w:rPr>
        <w:t xml:space="preserve">Групповые действия. </w:t>
      </w:r>
      <w:r w:rsidRPr="006F7298">
        <w:rPr>
          <w:sz w:val="28"/>
          <w:szCs w:val="28"/>
        </w:rPr>
        <w:t>Противодействие комбинации «стенка». Взаимодействие игроков при розыгрыше противником стандартных комбинаций. Уметь противодействовать в обороне при равном соотношении сил и при численном преимуществе соперника, осуществляя правильный выбор позиции и страховку партнеров. Организация противодействия комбинациям «стенка», «скрещивание», «пропуск мяча». Уметь противодействовать в обороне при выполнении противником стандартных комбинаций. Организация и построение «стенки». Комбинации с участием вратаря.</w:t>
      </w:r>
    </w:p>
    <w:p w:rsidR="00975CB6" w:rsidRPr="006F7298" w:rsidRDefault="00975CB6" w:rsidP="00975CB6">
      <w:pPr>
        <w:ind w:firstLine="360"/>
        <w:jc w:val="both"/>
        <w:rPr>
          <w:i/>
          <w:sz w:val="28"/>
          <w:szCs w:val="28"/>
        </w:rPr>
      </w:pPr>
      <w:r w:rsidRPr="006F7298">
        <w:rPr>
          <w:i/>
          <w:sz w:val="28"/>
          <w:szCs w:val="28"/>
        </w:rPr>
        <w:t xml:space="preserve">Командные действия. </w:t>
      </w:r>
      <w:r w:rsidRPr="006F7298">
        <w:rPr>
          <w:sz w:val="28"/>
          <w:szCs w:val="28"/>
        </w:rPr>
        <w:t>Уметь выполнять основные обязательные действия в обороне на своем игровом месте согласно тактической системе в составе команды.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центр.</w:t>
      </w:r>
    </w:p>
    <w:p w:rsidR="00975CB6" w:rsidRPr="006F7298" w:rsidRDefault="00975CB6" w:rsidP="00975CB6">
      <w:pPr>
        <w:jc w:val="both"/>
        <w:rPr>
          <w:b/>
          <w:sz w:val="28"/>
          <w:szCs w:val="28"/>
        </w:rPr>
      </w:pPr>
      <w:r w:rsidRPr="006F7298">
        <w:rPr>
          <w:b/>
          <w:sz w:val="28"/>
          <w:szCs w:val="28"/>
        </w:rPr>
        <w:t xml:space="preserve">     Тактика вратаря.</w:t>
      </w:r>
    </w:p>
    <w:p w:rsidR="00975CB6" w:rsidRPr="006F7298" w:rsidRDefault="00975CB6" w:rsidP="00975CB6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     Уметь выбрать правильную позицию в воротах при различных ударах в зависимости от угла удара, разыгрывать удар от своих ворот, ввести мяч в игру после ловли открывающемуся партнеру. Занимать правильную позицию при угловом, штрафном, свободном ударах вблизи своих ворот. Уметь организовать построение «стенки» при пробитии штрафного и свободного ударов вблизи своих ворот, играть на выходах из ворот при ловле катящихся и летящих на различной высоте мячей; подсказывать партнерам при обороне, как занять правильную позицию. Выполнять с защитниками комбинации при введении мяча в игру от ворот, введение мяча в игру, адресуя его свободному от опеки партнеру.</w:t>
      </w:r>
    </w:p>
    <w:p w:rsidR="00975CB6" w:rsidRPr="006F7298" w:rsidRDefault="00975CB6" w:rsidP="00975CB6">
      <w:pPr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     Учебные и тренировочные игры: применяя в них изученный программных материал. </w:t>
      </w:r>
    </w:p>
    <w:p w:rsidR="009E45B3" w:rsidRPr="006F7298" w:rsidRDefault="009E45B3" w:rsidP="009E45B3">
      <w:pPr>
        <w:shd w:val="clear" w:color="auto" w:fill="FFFFFF"/>
        <w:tabs>
          <w:tab w:val="left" w:pos="950"/>
        </w:tabs>
        <w:jc w:val="both"/>
        <w:rPr>
          <w:sz w:val="28"/>
          <w:szCs w:val="28"/>
        </w:rPr>
      </w:pPr>
    </w:p>
    <w:p w:rsidR="005C1D02" w:rsidRPr="006F7298" w:rsidRDefault="009E45B3" w:rsidP="009E45B3">
      <w:pPr>
        <w:shd w:val="clear" w:color="auto" w:fill="FFFFFF"/>
        <w:tabs>
          <w:tab w:val="left" w:pos="950"/>
        </w:tabs>
        <w:jc w:val="both"/>
        <w:rPr>
          <w:sz w:val="28"/>
          <w:szCs w:val="28"/>
        </w:rPr>
      </w:pPr>
      <w:r w:rsidRPr="006F7298">
        <w:rPr>
          <w:sz w:val="28"/>
          <w:szCs w:val="28"/>
        </w:rPr>
        <w:t xml:space="preserve">      </w:t>
      </w:r>
    </w:p>
    <w:p w:rsidR="005C1D02" w:rsidRPr="006F7298" w:rsidRDefault="005C1D02" w:rsidP="009E45B3">
      <w:pPr>
        <w:shd w:val="clear" w:color="auto" w:fill="FFFFFF"/>
        <w:tabs>
          <w:tab w:val="left" w:pos="950"/>
        </w:tabs>
        <w:jc w:val="both"/>
        <w:rPr>
          <w:sz w:val="28"/>
          <w:szCs w:val="28"/>
        </w:rPr>
      </w:pPr>
    </w:p>
    <w:p w:rsidR="005C1D02" w:rsidRPr="006F7298" w:rsidRDefault="005C1D02" w:rsidP="009E45B3">
      <w:pPr>
        <w:shd w:val="clear" w:color="auto" w:fill="FFFFFF"/>
        <w:tabs>
          <w:tab w:val="left" w:pos="950"/>
        </w:tabs>
        <w:jc w:val="both"/>
        <w:rPr>
          <w:sz w:val="28"/>
          <w:szCs w:val="28"/>
        </w:rPr>
      </w:pPr>
    </w:p>
    <w:p w:rsidR="005C1D02" w:rsidRPr="006F7298" w:rsidRDefault="005C1D02" w:rsidP="009E45B3">
      <w:pPr>
        <w:shd w:val="clear" w:color="auto" w:fill="FFFFFF"/>
        <w:tabs>
          <w:tab w:val="left" w:pos="950"/>
        </w:tabs>
        <w:jc w:val="both"/>
        <w:rPr>
          <w:sz w:val="28"/>
          <w:szCs w:val="28"/>
        </w:rPr>
      </w:pPr>
    </w:p>
    <w:p w:rsidR="005C1D02" w:rsidRPr="006F7298" w:rsidRDefault="005C1D02" w:rsidP="009E45B3">
      <w:pPr>
        <w:shd w:val="clear" w:color="auto" w:fill="FFFFFF"/>
        <w:tabs>
          <w:tab w:val="left" w:pos="950"/>
        </w:tabs>
        <w:jc w:val="both"/>
        <w:rPr>
          <w:sz w:val="28"/>
          <w:szCs w:val="28"/>
        </w:rPr>
      </w:pPr>
    </w:p>
    <w:p w:rsidR="005C1D02" w:rsidRPr="006F7298" w:rsidRDefault="005C1D02" w:rsidP="009E45B3">
      <w:pPr>
        <w:shd w:val="clear" w:color="auto" w:fill="FFFFFF"/>
        <w:tabs>
          <w:tab w:val="left" w:pos="950"/>
        </w:tabs>
        <w:jc w:val="both"/>
        <w:rPr>
          <w:sz w:val="28"/>
          <w:szCs w:val="28"/>
        </w:rPr>
      </w:pPr>
    </w:p>
    <w:p w:rsidR="005C1D02" w:rsidRPr="006F7298" w:rsidRDefault="005C1D02" w:rsidP="009E45B3">
      <w:pPr>
        <w:shd w:val="clear" w:color="auto" w:fill="FFFFFF"/>
        <w:tabs>
          <w:tab w:val="left" w:pos="950"/>
        </w:tabs>
        <w:jc w:val="both"/>
        <w:rPr>
          <w:sz w:val="28"/>
          <w:szCs w:val="28"/>
        </w:rPr>
      </w:pPr>
    </w:p>
    <w:p w:rsidR="005C1D02" w:rsidRPr="006F7298" w:rsidRDefault="005C1D02" w:rsidP="009E45B3">
      <w:pPr>
        <w:shd w:val="clear" w:color="auto" w:fill="FFFFFF"/>
        <w:tabs>
          <w:tab w:val="left" w:pos="950"/>
        </w:tabs>
        <w:jc w:val="both"/>
        <w:rPr>
          <w:sz w:val="28"/>
          <w:szCs w:val="28"/>
        </w:rPr>
      </w:pPr>
    </w:p>
    <w:p w:rsidR="005C1D02" w:rsidRPr="006F7298" w:rsidRDefault="005C1D02" w:rsidP="009E45B3">
      <w:pPr>
        <w:shd w:val="clear" w:color="auto" w:fill="FFFFFF"/>
        <w:tabs>
          <w:tab w:val="left" w:pos="950"/>
        </w:tabs>
        <w:jc w:val="both"/>
        <w:rPr>
          <w:sz w:val="28"/>
          <w:szCs w:val="28"/>
        </w:rPr>
      </w:pPr>
    </w:p>
    <w:p w:rsidR="005C1D02" w:rsidRPr="006F7298" w:rsidRDefault="005C1D02" w:rsidP="009E45B3">
      <w:pPr>
        <w:shd w:val="clear" w:color="auto" w:fill="FFFFFF"/>
        <w:tabs>
          <w:tab w:val="left" w:pos="950"/>
        </w:tabs>
        <w:jc w:val="both"/>
        <w:rPr>
          <w:sz w:val="28"/>
          <w:szCs w:val="28"/>
        </w:rPr>
      </w:pPr>
    </w:p>
    <w:p w:rsidR="005C1D02" w:rsidRPr="006F7298" w:rsidRDefault="005C1D02" w:rsidP="009E45B3">
      <w:pPr>
        <w:shd w:val="clear" w:color="auto" w:fill="FFFFFF"/>
        <w:tabs>
          <w:tab w:val="left" w:pos="950"/>
        </w:tabs>
        <w:jc w:val="both"/>
        <w:rPr>
          <w:sz w:val="28"/>
          <w:szCs w:val="28"/>
        </w:rPr>
      </w:pPr>
    </w:p>
    <w:p w:rsidR="00E22541" w:rsidRPr="006F7298" w:rsidRDefault="00E22541" w:rsidP="009E45B3">
      <w:pPr>
        <w:shd w:val="clear" w:color="auto" w:fill="FFFFFF"/>
        <w:tabs>
          <w:tab w:val="left" w:pos="950"/>
        </w:tabs>
        <w:jc w:val="both"/>
        <w:rPr>
          <w:sz w:val="28"/>
          <w:szCs w:val="28"/>
        </w:rPr>
      </w:pPr>
    </w:p>
    <w:p w:rsidR="009E45B3" w:rsidRPr="006F7298" w:rsidRDefault="009E45B3" w:rsidP="006F7298">
      <w:pPr>
        <w:shd w:val="clear" w:color="auto" w:fill="FFFFFF"/>
        <w:tabs>
          <w:tab w:val="left" w:pos="950"/>
        </w:tabs>
        <w:jc w:val="center"/>
        <w:rPr>
          <w:sz w:val="28"/>
          <w:szCs w:val="28"/>
        </w:rPr>
      </w:pPr>
      <w:r w:rsidRPr="006F7298">
        <w:rPr>
          <w:sz w:val="28"/>
          <w:szCs w:val="28"/>
        </w:rPr>
        <w:t>Контрольные    упражнения    по    общей    физической</w:t>
      </w:r>
      <w:r w:rsidRPr="006F7298">
        <w:rPr>
          <w:sz w:val="28"/>
          <w:szCs w:val="28"/>
        </w:rPr>
        <w:br/>
        <w:t>подготовке.</w:t>
      </w:r>
    </w:p>
    <w:p w:rsidR="009E45B3" w:rsidRPr="006F7298" w:rsidRDefault="009E45B3" w:rsidP="009E45B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1984"/>
        <w:gridCol w:w="1985"/>
      </w:tblGrid>
      <w:tr w:rsidR="009E45B3" w:rsidRPr="006F7298" w:rsidTr="009E45B3">
        <w:trPr>
          <w:trHeight w:hRule="exact" w:val="340"/>
        </w:trPr>
        <w:tc>
          <w:tcPr>
            <w:tcW w:w="2552" w:type="dxa"/>
            <w:vMerge w:val="restart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Физические</w:t>
            </w:r>
          </w:p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способности</w:t>
            </w:r>
          </w:p>
        </w:tc>
        <w:tc>
          <w:tcPr>
            <w:tcW w:w="2835" w:type="dxa"/>
            <w:vMerge w:val="restart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Контрольные</w:t>
            </w:r>
          </w:p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упражнения</w:t>
            </w:r>
          </w:p>
        </w:tc>
        <w:tc>
          <w:tcPr>
            <w:tcW w:w="3969" w:type="dxa"/>
            <w:gridSpan w:val="2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Возраст</w:t>
            </w:r>
          </w:p>
        </w:tc>
      </w:tr>
      <w:tr w:rsidR="009E45B3" w:rsidRPr="006F7298" w:rsidTr="009E45B3">
        <w:trPr>
          <w:trHeight w:val="682"/>
        </w:trPr>
        <w:tc>
          <w:tcPr>
            <w:tcW w:w="2552" w:type="dxa"/>
            <w:vMerge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8-11 лет</w:t>
            </w:r>
          </w:p>
        </w:tc>
        <w:tc>
          <w:tcPr>
            <w:tcW w:w="1985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12-15 лет</w:t>
            </w:r>
          </w:p>
        </w:tc>
      </w:tr>
      <w:tr w:rsidR="009E45B3" w:rsidRPr="006F7298" w:rsidTr="009E45B3">
        <w:trPr>
          <w:trHeight w:hRule="exact" w:val="340"/>
        </w:trPr>
        <w:tc>
          <w:tcPr>
            <w:tcW w:w="2552" w:type="dxa"/>
            <w:vMerge w:val="restart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Скоростные</w:t>
            </w:r>
          </w:p>
        </w:tc>
        <w:tc>
          <w:tcPr>
            <w:tcW w:w="2835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Бег 30 м, сек</w:t>
            </w:r>
          </w:p>
        </w:tc>
        <w:tc>
          <w:tcPr>
            <w:tcW w:w="1984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4,9 - 5,2</w:t>
            </w:r>
          </w:p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4,4 - 4,7</w:t>
            </w:r>
          </w:p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-</w:t>
            </w:r>
          </w:p>
        </w:tc>
      </w:tr>
      <w:tr w:rsidR="009E45B3" w:rsidRPr="006F7298" w:rsidTr="009E45B3">
        <w:trPr>
          <w:trHeight w:hRule="exact" w:val="340"/>
        </w:trPr>
        <w:tc>
          <w:tcPr>
            <w:tcW w:w="2552" w:type="dxa"/>
            <w:vMerge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Бег 60 м, сек</w:t>
            </w:r>
          </w:p>
        </w:tc>
        <w:tc>
          <w:tcPr>
            <w:tcW w:w="1984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9,1 – 9,4</w:t>
            </w:r>
          </w:p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10,0</w:t>
            </w:r>
          </w:p>
        </w:tc>
        <w:tc>
          <w:tcPr>
            <w:tcW w:w="1985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-</w:t>
            </w:r>
          </w:p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-</w:t>
            </w:r>
          </w:p>
        </w:tc>
      </w:tr>
      <w:tr w:rsidR="009E45B3" w:rsidRPr="006F7298" w:rsidTr="009E45B3">
        <w:trPr>
          <w:trHeight w:hRule="exact" w:val="340"/>
        </w:trPr>
        <w:tc>
          <w:tcPr>
            <w:tcW w:w="2552" w:type="dxa"/>
            <w:vMerge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Бег 100м, сек</w:t>
            </w:r>
          </w:p>
        </w:tc>
        <w:tc>
          <w:tcPr>
            <w:tcW w:w="1984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14,3 – 14,8</w:t>
            </w:r>
          </w:p>
        </w:tc>
      </w:tr>
      <w:tr w:rsidR="009E45B3" w:rsidRPr="006F7298" w:rsidTr="009E45B3">
        <w:trPr>
          <w:trHeight w:val="683"/>
        </w:trPr>
        <w:tc>
          <w:tcPr>
            <w:tcW w:w="2552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Координационные</w:t>
            </w:r>
          </w:p>
        </w:tc>
        <w:tc>
          <w:tcPr>
            <w:tcW w:w="2835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Челночный бег</w:t>
            </w:r>
          </w:p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3х10 м, сек</w:t>
            </w:r>
          </w:p>
        </w:tc>
        <w:tc>
          <w:tcPr>
            <w:tcW w:w="1984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8,7 - 9,1</w:t>
            </w:r>
          </w:p>
        </w:tc>
        <w:tc>
          <w:tcPr>
            <w:tcW w:w="1985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7,9 - 8,4</w:t>
            </w:r>
          </w:p>
        </w:tc>
      </w:tr>
      <w:tr w:rsidR="009E45B3" w:rsidRPr="006F7298" w:rsidTr="009E45B3">
        <w:trPr>
          <w:trHeight w:val="683"/>
        </w:trPr>
        <w:tc>
          <w:tcPr>
            <w:tcW w:w="2552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Скоростно-силовые</w:t>
            </w:r>
          </w:p>
        </w:tc>
        <w:tc>
          <w:tcPr>
            <w:tcW w:w="2835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Прыжок в длину</w:t>
            </w:r>
          </w:p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с места, см</w:t>
            </w:r>
          </w:p>
        </w:tc>
        <w:tc>
          <w:tcPr>
            <w:tcW w:w="1984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150 - 170</w:t>
            </w:r>
          </w:p>
        </w:tc>
        <w:tc>
          <w:tcPr>
            <w:tcW w:w="1985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180 - 200</w:t>
            </w:r>
          </w:p>
        </w:tc>
      </w:tr>
      <w:tr w:rsidR="009E45B3" w:rsidRPr="006F7298" w:rsidTr="009E45B3">
        <w:trPr>
          <w:trHeight w:val="683"/>
        </w:trPr>
        <w:tc>
          <w:tcPr>
            <w:tcW w:w="2552" w:type="dxa"/>
            <w:vMerge w:val="restart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Выносливость</w:t>
            </w:r>
          </w:p>
        </w:tc>
        <w:tc>
          <w:tcPr>
            <w:tcW w:w="2835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Бег    1500    м,</w:t>
            </w:r>
          </w:p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мин/сек</w:t>
            </w:r>
          </w:p>
        </w:tc>
        <w:tc>
          <w:tcPr>
            <w:tcW w:w="1984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8,40 – 9,00</w:t>
            </w:r>
          </w:p>
        </w:tc>
        <w:tc>
          <w:tcPr>
            <w:tcW w:w="1985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 xml:space="preserve">- </w:t>
            </w:r>
          </w:p>
        </w:tc>
      </w:tr>
      <w:tr w:rsidR="009E45B3" w:rsidRPr="006F7298" w:rsidTr="009E45B3">
        <w:trPr>
          <w:trHeight w:val="683"/>
        </w:trPr>
        <w:tc>
          <w:tcPr>
            <w:tcW w:w="2552" w:type="dxa"/>
            <w:vMerge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Бег    2000    м,</w:t>
            </w:r>
          </w:p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мин/сек</w:t>
            </w:r>
          </w:p>
        </w:tc>
        <w:tc>
          <w:tcPr>
            <w:tcW w:w="1984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9,10 – 9,30</w:t>
            </w:r>
          </w:p>
        </w:tc>
      </w:tr>
      <w:tr w:rsidR="009E45B3" w:rsidRPr="006F7298" w:rsidTr="009E45B3">
        <w:trPr>
          <w:trHeight w:val="685"/>
        </w:trPr>
        <w:tc>
          <w:tcPr>
            <w:tcW w:w="2552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Гибкость</w:t>
            </w:r>
          </w:p>
        </w:tc>
        <w:tc>
          <w:tcPr>
            <w:tcW w:w="2835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Наклон   вперед из    положения сидя, см</w:t>
            </w:r>
          </w:p>
        </w:tc>
        <w:tc>
          <w:tcPr>
            <w:tcW w:w="1984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9</w:t>
            </w:r>
          </w:p>
        </w:tc>
      </w:tr>
      <w:tr w:rsidR="009E45B3" w:rsidRPr="006F7298" w:rsidTr="009E45B3">
        <w:trPr>
          <w:trHeight w:val="992"/>
        </w:trPr>
        <w:tc>
          <w:tcPr>
            <w:tcW w:w="2552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Силовые</w:t>
            </w:r>
          </w:p>
        </w:tc>
        <w:tc>
          <w:tcPr>
            <w:tcW w:w="2835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Подтягивание на       высокой перекладине из виса, раз</w:t>
            </w:r>
          </w:p>
        </w:tc>
        <w:tc>
          <w:tcPr>
            <w:tcW w:w="1984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9E45B3" w:rsidRPr="006F7298" w:rsidRDefault="009E45B3" w:rsidP="009E45B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7</w:t>
            </w:r>
          </w:p>
        </w:tc>
      </w:tr>
    </w:tbl>
    <w:p w:rsidR="009E45B3" w:rsidRPr="006F7298" w:rsidRDefault="009E45B3" w:rsidP="009E45B3">
      <w:pPr>
        <w:rPr>
          <w:sz w:val="28"/>
          <w:szCs w:val="28"/>
        </w:rPr>
      </w:pPr>
    </w:p>
    <w:p w:rsidR="005C1D02" w:rsidRPr="006F7298" w:rsidRDefault="007B4B83" w:rsidP="007B4B83">
      <w:pPr>
        <w:rPr>
          <w:sz w:val="28"/>
          <w:szCs w:val="28"/>
        </w:rPr>
      </w:pPr>
      <w:r w:rsidRPr="006F7298">
        <w:rPr>
          <w:sz w:val="28"/>
          <w:szCs w:val="28"/>
        </w:rPr>
        <w:t xml:space="preserve"> </w:t>
      </w:r>
    </w:p>
    <w:p w:rsidR="007B4B83" w:rsidRPr="006F7298" w:rsidRDefault="007B4B83" w:rsidP="007B4B83">
      <w:pPr>
        <w:rPr>
          <w:sz w:val="28"/>
          <w:szCs w:val="28"/>
        </w:rPr>
      </w:pPr>
      <w:r w:rsidRPr="006F7298">
        <w:rPr>
          <w:sz w:val="28"/>
          <w:szCs w:val="28"/>
        </w:rPr>
        <w:t xml:space="preserve">   Контрольные упражнения по специальной физической подготовке.</w:t>
      </w:r>
    </w:p>
    <w:p w:rsidR="007B4B83" w:rsidRPr="006F7298" w:rsidRDefault="007B4B83" w:rsidP="007B4B8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1595"/>
        <w:gridCol w:w="798"/>
        <w:gridCol w:w="797"/>
        <w:gridCol w:w="1596"/>
      </w:tblGrid>
      <w:tr w:rsidR="007B4B83" w:rsidRPr="006F7298" w:rsidTr="00604C00">
        <w:trPr>
          <w:trHeight w:val="272"/>
        </w:trPr>
        <w:tc>
          <w:tcPr>
            <w:tcW w:w="648" w:type="dxa"/>
            <w:vMerge w:val="restart"/>
            <w:shd w:val="clear" w:color="auto" w:fill="auto"/>
          </w:tcPr>
          <w:p w:rsidR="007B4B83" w:rsidRPr="006F7298" w:rsidRDefault="007B4B83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№ п/п</w:t>
            </w:r>
          </w:p>
        </w:tc>
        <w:tc>
          <w:tcPr>
            <w:tcW w:w="4137" w:type="dxa"/>
            <w:vMerge w:val="restart"/>
            <w:shd w:val="clear" w:color="auto" w:fill="auto"/>
            <w:vAlign w:val="center"/>
          </w:tcPr>
          <w:p w:rsidR="007B4B83" w:rsidRPr="006F7298" w:rsidRDefault="007B4B83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4786" w:type="dxa"/>
            <w:gridSpan w:val="4"/>
            <w:shd w:val="clear" w:color="auto" w:fill="auto"/>
          </w:tcPr>
          <w:p w:rsidR="007B4B83" w:rsidRPr="006F7298" w:rsidRDefault="007B4B83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Возраст (лет)</w:t>
            </w:r>
          </w:p>
        </w:tc>
      </w:tr>
      <w:tr w:rsidR="007B4B83" w:rsidRPr="006F7298" w:rsidTr="00604C00">
        <w:trPr>
          <w:trHeight w:val="272"/>
        </w:trPr>
        <w:tc>
          <w:tcPr>
            <w:tcW w:w="648" w:type="dxa"/>
            <w:vMerge/>
            <w:shd w:val="clear" w:color="auto" w:fill="auto"/>
          </w:tcPr>
          <w:p w:rsidR="007B4B83" w:rsidRPr="006F7298" w:rsidRDefault="007B4B83" w:rsidP="00604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  <w:vMerge/>
            <w:shd w:val="clear" w:color="auto" w:fill="auto"/>
          </w:tcPr>
          <w:p w:rsidR="007B4B83" w:rsidRPr="006F7298" w:rsidRDefault="007B4B83" w:rsidP="007B4B8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7B4B83" w:rsidRPr="006F7298" w:rsidRDefault="000D442D" w:rsidP="000D442D">
            <w:pPr>
              <w:tabs>
                <w:tab w:val="left" w:pos="802"/>
                <w:tab w:val="center" w:pos="1088"/>
              </w:tabs>
              <w:jc w:val="center"/>
              <w:rPr>
                <w:b/>
                <w:sz w:val="28"/>
                <w:szCs w:val="28"/>
              </w:rPr>
            </w:pPr>
            <w:r w:rsidRPr="006F7298">
              <w:rPr>
                <w:b/>
                <w:sz w:val="28"/>
                <w:szCs w:val="28"/>
              </w:rPr>
              <w:t>10-12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B4B83" w:rsidRPr="006F7298" w:rsidRDefault="007B4B83" w:rsidP="000D442D">
            <w:pPr>
              <w:jc w:val="center"/>
              <w:rPr>
                <w:b/>
                <w:sz w:val="28"/>
                <w:szCs w:val="28"/>
              </w:rPr>
            </w:pPr>
            <w:r w:rsidRPr="006F7298">
              <w:rPr>
                <w:b/>
                <w:sz w:val="28"/>
                <w:szCs w:val="28"/>
              </w:rPr>
              <w:t>1</w:t>
            </w:r>
            <w:r w:rsidR="000D442D" w:rsidRPr="006F7298">
              <w:rPr>
                <w:b/>
                <w:sz w:val="28"/>
                <w:szCs w:val="28"/>
              </w:rPr>
              <w:t>3</w:t>
            </w:r>
            <w:r w:rsidRPr="006F7298">
              <w:rPr>
                <w:b/>
                <w:sz w:val="28"/>
                <w:szCs w:val="28"/>
              </w:rPr>
              <w:t>-1</w:t>
            </w:r>
            <w:r w:rsidR="000D442D" w:rsidRPr="006F7298">
              <w:rPr>
                <w:b/>
                <w:sz w:val="28"/>
                <w:szCs w:val="28"/>
              </w:rPr>
              <w:t>7</w:t>
            </w:r>
          </w:p>
        </w:tc>
      </w:tr>
      <w:tr w:rsidR="007B4B83" w:rsidRPr="006F7298" w:rsidTr="00604C00">
        <w:tc>
          <w:tcPr>
            <w:tcW w:w="648" w:type="dxa"/>
            <w:shd w:val="clear" w:color="auto" w:fill="auto"/>
          </w:tcPr>
          <w:p w:rsidR="007B4B83" w:rsidRPr="006F7298" w:rsidRDefault="007B4B83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  <w:shd w:val="clear" w:color="auto" w:fill="auto"/>
          </w:tcPr>
          <w:p w:rsidR="007B4B83" w:rsidRPr="006F7298" w:rsidRDefault="007B4B83" w:rsidP="00604C00">
            <w:pPr>
              <w:tabs>
                <w:tab w:val="center" w:pos="1960"/>
              </w:tabs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Бег 300м(с)</w:t>
            </w:r>
            <w:r w:rsidRPr="006F7298">
              <w:rPr>
                <w:sz w:val="28"/>
                <w:szCs w:val="28"/>
              </w:rPr>
              <w:tab/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B4B83" w:rsidRPr="006F7298" w:rsidRDefault="007B4B83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57-60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B4B83" w:rsidRPr="006F7298" w:rsidRDefault="007B4B83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-</w:t>
            </w:r>
          </w:p>
        </w:tc>
      </w:tr>
      <w:tr w:rsidR="007B4B83" w:rsidRPr="006F7298" w:rsidTr="00604C00">
        <w:tc>
          <w:tcPr>
            <w:tcW w:w="648" w:type="dxa"/>
            <w:shd w:val="clear" w:color="auto" w:fill="auto"/>
          </w:tcPr>
          <w:p w:rsidR="007B4B83" w:rsidRPr="006F7298" w:rsidRDefault="007B4B83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  <w:shd w:val="clear" w:color="auto" w:fill="auto"/>
          </w:tcPr>
          <w:p w:rsidR="007B4B83" w:rsidRPr="006F7298" w:rsidRDefault="007B4B83" w:rsidP="007B4B83">
            <w:pPr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Бег 400м(с)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B4B83" w:rsidRPr="006F7298" w:rsidRDefault="007B4B83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B4B83" w:rsidRPr="006F7298" w:rsidRDefault="007B4B83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70-73</w:t>
            </w:r>
          </w:p>
        </w:tc>
      </w:tr>
      <w:tr w:rsidR="007B4B83" w:rsidRPr="006F7298" w:rsidTr="00604C00">
        <w:tc>
          <w:tcPr>
            <w:tcW w:w="648" w:type="dxa"/>
            <w:shd w:val="clear" w:color="auto" w:fill="auto"/>
          </w:tcPr>
          <w:p w:rsidR="007B4B83" w:rsidRPr="006F7298" w:rsidRDefault="007B4B83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3.</w:t>
            </w:r>
          </w:p>
        </w:tc>
        <w:tc>
          <w:tcPr>
            <w:tcW w:w="4137" w:type="dxa"/>
            <w:shd w:val="clear" w:color="auto" w:fill="auto"/>
          </w:tcPr>
          <w:p w:rsidR="007B4B83" w:rsidRPr="006F7298" w:rsidRDefault="007B4B83" w:rsidP="007B4B83">
            <w:pPr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Бег 30м с ведением мяча(с)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B4B83" w:rsidRPr="006F7298" w:rsidRDefault="007B4B83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6,2 -6,4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B4B83" w:rsidRPr="006F7298" w:rsidRDefault="007B4B83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5,7-6,0</w:t>
            </w:r>
          </w:p>
        </w:tc>
      </w:tr>
      <w:tr w:rsidR="007B4B83" w:rsidRPr="006F7298" w:rsidTr="00604C00">
        <w:tc>
          <w:tcPr>
            <w:tcW w:w="648" w:type="dxa"/>
            <w:shd w:val="clear" w:color="auto" w:fill="auto"/>
          </w:tcPr>
          <w:p w:rsidR="007B4B83" w:rsidRPr="006F7298" w:rsidRDefault="007B4B83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4.</w:t>
            </w:r>
          </w:p>
        </w:tc>
        <w:tc>
          <w:tcPr>
            <w:tcW w:w="4137" w:type="dxa"/>
            <w:shd w:val="clear" w:color="auto" w:fill="auto"/>
          </w:tcPr>
          <w:p w:rsidR="007B4B83" w:rsidRPr="006F7298" w:rsidRDefault="007B4B83" w:rsidP="007B4B83">
            <w:pPr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Удар по мячу ногой на дальность (м)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B4B83" w:rsidRPr="006F7298" w:rsidRDefault="007B4B83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45-50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B4B83" w:rsidRPr="006F7298" w:rsidRDefault="007B4B83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50-55</w:t>
            </w:r>
          </w:p>
        </w:tc>
      </w:tr>
      <w:tr w:rsidR="000D442D" w:rsidRPr="006F7298" w:rsidTr="00271396">
        <w:trPr>
          <w:trHeight w:val="966"/>
        </w:trPr>
        <w:tc>
          <w:tcPr>
            <w:tcW w:w="648" w:type="dxa"/>
            <w:shd w:val="clear" w:color="auto" w:fill="auto"/>
            <w:vAlign w:val="center"/>
          </w:tcPr>
          <w:p w:rsidR="000D442D" w:rsidRPr="006F7298" w:rsidRDefault="000D442D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5.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0D442D" w:rsidRPr="006F7298" w:rsidRDefault="000D442D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Жонглирование мячом</w:t>
            </w:r>
          </w:p>
        </w:tc>
        <w:tc>
          <w:tcPr>
            <w:tcW w:w="1595" w:type="dxa"/>
            <w:shd w:val="clear" w:color="auto" w:fill="auto"/>
          </w:tcPr>
          <w:p w:rsidR="000D442D" w:rsidRPr="006F7298" w:rsidRDefault="000D442D" w:rsidP="00604C00">
            <w:pPr>
              <w:jc w:val="center"/>
              <w:rPr>
                <w:b/>
                <w:sz w:val="28"/>
                <w:szCs w:val="28"/>
              </w:rPr>
            </w:pPr>
          </w:p>
          <w:p w:rsidR="000D442D" w:rsidRPr="006F7298" w:rsidRDefault="000D442D" w:rsidP="000D442D">
            <w:pPr>
              <w:jc w:val="center"/>
              <w:rPr>
                <w:b/>
                <w:sz w:val="28"/>
                <w:szCs w:val="28"/>
              </w:rPr>
            </w:pPr>
            <w:r w:rsidRPr="006F7298">
              <w:rPr>
                <w:b/>
                <w:sz w:val="28"/>
                <w:szCs w:val="28"/>
              </w:rPr>
              <w:t>11-12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0D442D" w:rsidRPr="006F7298" w:rsidRDefault="000D442D" w:rsidP="00604C00">
            <w:pPr>
              <w:jc w:val="center"/>
              <w:rPr>
                <w:b/>
                <w:sz w:val="28"/>
                <w:szCs w:val="28"/>
              </w:rPr>
            </w:pPr>
          </w:p>
          <w:p w:rsidR="000D442D" w:rsidRPr="006F7298" w:rsidRDefault="000D442D" w:rsidP="00604C00">
            <w:pPr>
              <w:jc w:val="center"/>
              <w:rPr>
                <w:b/>
                <w:sz w:val="28"/>
                <w:szCs w:val="28"/>
              </w:rPr>
            </w:pPr>
            <w:r w:rsidRPr="006F7298">
              <w:rPr>
                <w:b/>
                <w:sz w:val="28"/>
                <w:szCs w:val="28"/>
              </w:rPr>
              <w:t>13-15</w:t>
            </w:r>
          </w:p>
          <w:p w:rsidR="000D442D" w:rsidRPr="006F7298" w:rsidRDefault="000D442D" w:rsidP="00604C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0D442D" w:rsidRPr="006F7298" w:rsidRDefault="000D442D" w:rsidP="00604C00">
            <w:pPr>
              <w:jc w:val="center"/>
              <w:rPr>
                <w:b/>
                <w:sz w:val="28"/>
                <w:szCs w:val="28"/>
              </w:rPr>
            </w:pPr>
          </w:p>
          <w:p w:rsidR="000D442D" w:rsidRPr="006F7298" w:rsidRDefault="000D442D" w:rsidP="00604C00">
            <w:pPr>
              <w:jc w:val="center"/>
              <w:rPr>
                <w:b/>
                <w:sz w:val="28"/>
                <w:szCs w:val="28"/>
              </w:rPr>
            </w:pPr>
            <w:r w:rsidRPr="006F7298">
              <w:rPr>
                <w:b/>
                <w:sz w:val="28"/>
                <w:szCs w:val="28"/>
              </w:rPr>
              <w:t>16-18</w:t>
            </w:r>
          </w:p>
        </w:tc>
      </w:tr>
      <w:tr w:rsidR="00A32365" w:rsidRPr="006F7298" w:rsidTr="00604C00">
        <w:tc>
          <w:tcPr>
            <w:tcW w:w="648" w:type="dxa"/>
            <w:shd w:val="clear" w:color="auto" w:fill="auto"/>
          </w:tcPr>
          <w:p w:rsidR="00A32365" w:rsidRPr="006F7298" w:rsidRDefault="00A32365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6.</w:t>
            </w:r>
          </w:p>
        </w:tc>
        <w:tc>
          <w:tcPr>
            <w:tcW w:w="4137" w:type="dxa"/>
            <w:shd w:val="clear" w:color="auto" w:fill="auto"/>
          </w:tcPr>
          <w:p w:rsidR="00A32365" w:rsidRPr="006F7298" w:rsidRDefault="00A32365" w:rsidP="007B4B83">
            <w:pPr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Удар по мячу ногой на точность</w:t>
            </w:r>
          </w:p>
        </w:tc>
        <w:tc>
          <w:tcPr>
            <w:tcW w:w="1595" w:type="dxa"/>
            <w:shd w:val="clear" w:color="auto" w:fill="auto"/>
          </w:tcPr>
          <w:p w:rsidR="00A32365" w:rsidRPr="006F7298" w:rsidRDefault="00A32365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5-6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32365" w:rsidRPr="006F7298" w:rsidRDefault="00A32365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7-8</w:t>
            </w:r>
          </w:p>
        </w:tc>
        <w:tc>
          <w:tcPr>
            <w:tcW w:w="1596" w:type="dxa"/>
            <w:shd w:val="clear" w:color="auto" w:fill="auto"/>
          </w:tcPr>
          <w:p w:rsidR="00A32365" w:rsidRPr="006F7298" w:rsidRDefault="00A32365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9-10</w:t>
            </w:r>
          </w:p>
        </w:tc>
      </w:tr>
      <w:tr w:rsidR="00A32365" w:rsidRPr="006F7298" w:rsidTr="00604C00">
        <w:tc>
          <w:tcPr>
            <w:tcW w:w="648" w:type="dxa"/>
            <w:shd w:val="clear" w:color="auto" w:fill="auto"/>
          </w:tcPr>
          <w:p w:rsidR="00A32365" w:rsidRPr="006F7298" w:rsidRDefault="00A32365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7.</w:t>
            </w:r>
          </w:p>
        </w:tc>
        <w:tc>
          <w:tcPr>
            <w:tcW w:w="4137" w:type="dxa"/>
            <w:shd w:val="clear" w:color="auto" w:fill="auto"/>
          </w:tcPr>
          <w:p w:rsidR="00A32365" w:rsidRPr="006F7298" w:rsidRDefault="00A32365" w:rsidP="007B4B83">
            <w:pPr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Бросок мяча рукой на дальность</w:t>
            </w:r>
          </w:p>
        </w:tc>
        <w:tc>
          <w:tcPr>
            <w:tcW w:w="1595" w:type="dxa"/>
            <w:shd w:val="clear" w:color="auto" w:fill="auto"/>
          </w:tcPr>
          <w:p w:rsidR="00A32365" w:rsidRPr="006F7298" w:rsidRDefault="00A32365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8-10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A32365" w:rsidRPr="006F7298" w:rsidRDefault="00A32365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13-16</w:t>
            </w:r>
          </w:p>
        </w:tc>
        <w:tc>
          <w:tcPr>
            <w:tcW w:w="1596" w:type="dxa"/>
            <w:shd w:val="clear" w:color="auto" w:fill="auto"/>
          </w:tcPr>
          <w:p w:rsidR="00A32365" w:rsidRPr="006F7298" w:rsidRDefault="00A32365" w:rsidP="00604C00">
            <w:pPr>
              <w:jc w:val="center"/>
              <w:rPr>
                <w:sz w:val="28"/>
                <w:szCs w:val="28"/>
              </w:rPr>
            </w:pPr>
            <w:r w:rsidRPr="006F7298">
              <w:rPr>
                <w:sz w:val="28"/>
                <w:szCs w:val="28"/>
              </w:rPr>
              <w:t>18-21</w:t>
            </w:r>
          </w:p>
        </w:tc>
      </w:tr>
    </w:tbl>
    <w:p w:rsidR="000D442D" w:rsidRPr="006F7298" w:rsidRDefault="000D442D" w:rsidP="000D442D">
      <w:pPr>
        <w:rPr>
          <w:sz w:val="28"/>
          <w:szCs w:val="28"/>
        </w:rPr>
      </w:pPr>
    </w:p>
    <w:p w:rsidR="000D442D" w:rsidRDefault="000D442D" w:rsidP="000D442D">
      <w:pPr>
        <w:rPr>
          <w:sz w:val="28"/>
          <w:szCs w:val="28"/>
        </w:rPr>
      </w:pPr>
    </w:p>
    <w:p w:rsidR="00C739BF" w:rsidRDefault="00C739BF" w:rsidP="000D442D">
      <w:pPr>
        <w:rPr>
          <w:sz w:val="28"/>
          <w:szCs w:val="28"/>
        </w:rPr>
      </w:pPr>
    </w:p>
    <w:p w:rsidR="00C739BF" w:rsidRPr="006F7298" w:rsidRDefault="00C739BF" w:rsidP="000D442D">
      <w:pPr>
        <w:rPr>
          <w:sz w:val="28"/>
          <w:szCs w:val="28"/>
        </w:rPr>
      </w:pPr>
    </w:p>
    <w:p w:rsidR="000D442D" w:rsidRPr="006F7298" w:rsidRDefault="000D442D" w:rsidP="000D442D">
      <w:pPr>
        <w:rPr>
          <w:sz w:val="28"/>
          <w:szCs w:val="28"/>
        </w:rPr>
      </w:pPr>
    </w:p>
    <w:p w:rsidR="000D442D" w:rsidRPr="006F7298" w:rsidRDefault="000D442D" w:rsidP="000D442D">
      <w:pPr>
        <w:pStyle w:val="a8"/>
        <w:numPr>
          <w:ilvl w:val="0"/>
          <w:numId w:val="16"/>
        </w:numPr>
        <w:jc w:val="center"/>
        <w:rPr>
          <w:sz w:val="28"/>
          <w:szCs w:val="28"/>
        </w:rPr>
      </w:pPr>
      <w:r w:rsidRPr="006F7298">
        <w:rPr>
          <w:sz w:val="28"/>
          <w:szCs w:val="28"/>
        </w:rPr>
        <w:t>СПИСОК ЛИТЕРАТУРЫ</w:t>
      </w:r>
    </w:p>
    <w:p w:rsidR="000D442D" w:rsidRPr="006F7298" w:rsidRDefault="000D442D" w:rsidP="000D442D">
      <w:pPr>
        <w:pStyle w:val="a8"/>
        <w:ind w:left="426"/>
        <w:rPr>
          <w:sz w:val="28"/>
          <w:szCs w:val="28"/>
        </w:rPr>
      </w:pPr>
    </w:p>
    <w:p w:rsidR="00BF2B27" w:rsidRPr="006F7298" w:rsidRDefault="00BF2B27" w:rsidP="000D442D">
      <w:pPr>
        <w:jc w:val="center"/>
        <w:rPr>
          <w:sz w:val="28"/>
          <w:szCs w:val="28"/>
        </w:rPr>
      </w:pPr>
      <w:r w:rsidRPr="006F7298">
        <w:rPr>
          <w:color w:val="000000"/>
          <w:spacing w:val="-1"/>
          <w:sz w:val="28"/>
          <w:szCs w:val="28"/>
        </w:rPr>
        <w:t>Список рекомендуемой  литературы</w:t>
      </w:r>
      <w:r w:rsidR="00975CB6" w:rsidRPr="006F7298">
        <w:rPr>
          <w:color w:val="000000"/>
          <w:spacing w:val="-1"/>
          <w:sz w:val="28"/>
          <w:szCs w:val="28"/>
        </w:rPr>
        <w:t xml:space="preserve"> для учащихся.</w:t>
      </w:r>
    </w:p>
    <w:p w:rsidR="00975CB6" w:rsidRPr="006F7298" w:rsidRDefault="00975CB6" w:rsidP="007A64CA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975CB6" w:rsidRPr="006F7298" w:rsidRDefault="00975CB6" w:rsidP="007A64CA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65" w:lineRule="exact"/>
        <w:jc w:val="both"/>
        <w:rPr>
          <w:color w:val="000000"/>
          <w:spacing w:val="-10"/>
          <w:sz w:val="28"/>
          <w:szCs w:val="28"/>
        </w:rPr>
      </w:pPr>
      <w:r w:rsidRPr="006F7298">
        <w:rPr>
          <w:color w:val="000000"/>
          <w:spacing w:val="-1"/>
          <w:sz w:val="28"/>
          <w:szCs w:val="28"/>
        </w:rPr>
        <w:t>А.Власов «Мини</w:t>
      </w:r>
      <w:r w:rsidR="00532890" w:rsidRPr="006F7298">
        <w:rPr>
          <w:color w:val="000000"/>
          <w:spacing w:val="-1"/>
          <w:sz w:val="28"/>
          <w:szCs w:val="28"/>
        </w:rPr>
        <w:t>-</w:t>
      </w:r>
      <w:r w:rsidRPr="006F7298">
        <w:rPr>
          <w:color w:val="000000"/>
          <w:spacing w:val="-1"/>
          <w:sz w:val="28"/>
          <w:szCs w:val="28"/>
        </w:rPr>
        <w:t>футбол в школу!», «Спорт в школе», № 23,2006</w:t>
      </w:r>
    </w:p>
    <w:p w:rsidR="00975CB6" w:rsidRPr="006F7298" w:rsidRDefault="00975CB6" w:rsidP="007A64CA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65" w:lineRule="exact"/>
        <w:ind w:left="360" w:hanging="360"/>
        <w:jc w:val="both"/>
        <w:rPr>
          <w:color w:val="000000"/>
          <w:spacing w:val="-12"/>
          <w:sz w:val="28"/>
          <w:szCs w:val="28"/>
        </w:rPr>
      </w:pPr>
      <w:r w:rsidRPr="006F7298">
        <w:rPr>
          <w:color w:val="000000"/>
          <w:spacing w:val="-2"/>
          <w:sz w:val="28"/>
          <w:szCs w:val="28"/>
        </w:rPr>
        <w:t>С.Андреев, Э.Алиев «История развития мини</w:t>
      </w:r>
      <w:r w:rsidR="00532890" w:rsidRPr="006F7298">
        <w:rPr>
          <w:color w:val="000000"/>
          <w:spacing w:val="-2"/>
          <w:sz w:val="28"/>
          <w:szCs w:val="28"/>
        </w:rPr>
        <w:t>-</w:t>
      </w:r>
      <w:r w:rsidRPr="006F7298">
        <w:rPr>
          <w:color w:val="000000"/>
          <w:spacing w:val="-2"/>
          <w:sz w:val="28"/>
          <w:szCs w:val="28"/>
        </w:rPr>
        <w:t>футбола», «Спорт</w:t>
      </w:r>
      <w:r w:rsidRPr="006F7298">
        <w:rPr>
          <w:color w:val="000000"/>
          <w:spacing w:val="-2"/>
          <w:sz w:val="28"/>
          <w:szCs w:val="28"/>
        </w:rPr>
        <w:br/>
      </w:r>
      <w:r w:rsidRPr="006F7298">
        <w:rPr>
          <w:color w:val="000000"/>
          <w:spacing w:val="4"/>
          <w:sz w:val="28"/>
          <w:szCs w:val="28"/>
        </w:rPr>
        <w:t>в школе», № 5,2007</w:t>
      </w:r>
    </w:p>
    <w:p w:rsidR="00975CB6" w:rsidRPr="006F7298" w:rsidRDefault="00975CB6" w:rsidP="007A64CA">
      <w:pPr>
        <w:numPr>
          <w:ilvl w:val="0"/>
          <w:numId w:val="6"/>
        </w:numPr>
        <w:shd w:val="clear" w:color="auto" w:fill="FFFFFF"/>
        <w:tabs>
          <w:tab w:val="left" w:pos="1066"/>
        </w:tabs>
        <w:spacing w:line="365" w:lineRule="exact"/>
        <w:ind w:left="374" w:hanging="346"/>
        <w:jc w:val="both"/>
        <w:rPr>
          <w:color w:val="000000"/>
          <w:spacing w:val="4"/>
          <w:sz w:val="28"/>
          <w:szCs w:val="28"/>
        </w:rPr>
      </w:pPr>
      <w:r w:rsidRPr="006F7298">
        <w:rPr>
          <w:color w:val="000000"/>
          <w:spacing w:val="-2"/>
          <w:sz w:val="28"/>
          <w:szCs w:val="28"/>
        </w:rPr>
        <w:t>А.Полозов «Обучение футболу в разных странах», «Спорт в</w:t>
      </w:r>
      <w:r w:rsidRPr="006F7298">
        <w:rPr>
          <w:color w:val="000000"/>
          <w:spacing w:val="-2"/>
          <w:sz w:val="28"/>
          <w:szCs w:val="28"/>
        </w:rPr>
        <w:br/>
      </w:r>
      <w:r w:rsidRPr="006F7298">
        <w:rPr>
          <w:color w:val="000000"/>
          <w:spacing w:val="4"/>
          <w:sz w:val="28"/>
          <w:szCs w:val="28"/>
        </w:rPr>
        <w:t>школе», № 6,2006</w:t>
      </w:r>
    </w:p>
    <w:p w:rsidR="00532890" w:rsidRPr="006F7298" w:rsidRDefault="00532890" w:rsidP="007A64CA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365" w:lineRule="exact"/>
        <w:jc w:val="both"/>
        <w:rPr>
          <w:color w:val="000000"/>
          <w:spacing w:val="-10"/>
          <w:sz w:val="28"/>
          <w:szCs w:val="28"/>
        </w:rPr>
      </w:pPr>
      <w:r w:rsidRPr="006F7298">
        <w:rPr>
          <w:color w:val="000000"/>
          <w:sz w:val="28"/>
          <w:szCs w:val="28"/>
        </w:rPr>
        <w:t>Ю.И.Портных «Спортивные и подвижные игры» - М, 1987</w:t>
      </w:r>
    </w:p>
    <w:p w:rsidR="00532890" w:rsidRPr="006F7298" w:rsidRDefault="00532890" w:rsidP="007A64CA">
      <w:pPr>
        <w:shd w:val="clear" w:color="auto" w:fill="FFFFFF"/>
        <w:tabs>
          <w:tab w:val="left" w:pos="1066"/>
        </w:tabs>
        <w:spacing w:line="365" w:lineRule="exact"/>
        <w:ind w:left="28"/>
        <w:jc w:val="both"/>
        <w:rPr>
          <w:sz w:val="28"/>
          <w:szCs w:val="28"/>
        </w:rPr>
      </w:pPr>
    </w:p>
    <w:p w:rsidR="00975CB6" w:rsidRPr="006F7298" w:rsidRDefault="00532890" w:rsidP="005C1BFC">
      <w:pPr>
        <w:shd w:val="clear" w:color="auto" w:fill="FFFFFF"/>
        <w:jc w:val="center"/>
        <w:rPr>
          <w:sz w:val="28"/>
          <w:szCs w:val="28"/>
        </w:rPr>
      </w:pPr>
      <w:r w:rsidRPr="006F7298">
        <w:rPr>
          <w:sz w:val="28"/>
          <w:szCs w:val="28"/>
        </w:rPr>
        <w:t>Список рекомендуемой литературы для учителя.</w:t>
      </w:r>
    </w:p>
    <w:p w:rsidR="00BF2B27" w:rsidRPr="006F7298" w:rsidRDefault="00BF2B27" w:rsidP="007A64CA">
      <w:pPr>
        <w:numPr>
          <w:ilvl w:val="0"/>
          <w:numId w:val="15"/>
        </w:numPr>
        <w:shd w:val="clear" w:color="auto" w:fill="FFFFFF"/>
        <w:tabs>
          <w:tab w:val="clear" w:pos="720"/>
          <w:tab w:val="num" w:pos="180"/>
          <w:tab w:val="left" w:pos="360"/>
        </w:tabs>
        <w:spacing w:before="278" w:line="365" w:lineRule="exact"/>
        <w:ind w:left="0" w:right="1267" w:firstLine="0"/>
        <w:jc w:val="both"/>
        <w:rPr>
          <w:color w:val="000000"/>
          <w:spacing w:val="-19"/>
          <w:sz w:val="28"/>
          <w:szCs w:val="28"/>
        </w:rPr>
      </w:pPr>
      <w:proofErr w:type="spellStart"/>
      <w:r w:rsidRPr="006F7298">
        <w:rPr>
          <w:color w:val="000000"/>
          <w:spacing w:val="-2"/>
          <w:sz w:val="28"/>
          <w:szCs w:val="28"/>
        </w:rPr>
        <w:t>С.Ю.Тюленьков</w:t>
      </w:r>
      <w:proofErr w:type="spellEnd"/>
      <w:r w:rsidRPr="006F7298">
        <w:rPr>
          <w:color w:val="000000"/>
          <w:spacing w:val="-2"/>
          <w:sz w:val="28"/>
          <w:szCs w:val="28"/>
        </w:rPr>
        <w:t xml:space="preserve">, </w:t>
      </w:r>
      <w:proofErr w:type="spellStart"/>
      <w:r w:rsidRPr="006F7298">
        <w:rPr>
          <w:color w:val="000000"/>
          <w:spacing w:val="-2"/>
          <w:sz w:val="28"/>
          <w:szCs w:val="28"/>
        </w:rPr>
        <w:t>А.А.Федоров</w:t>
      </w:r>
      <w:proofErr w:type="spellEnd"/>
      <w:r w:rsidRPr="006F7298">
        <w:rPr>
          <w:color w:val="000000"/>
          <w:spacing w:val="-2"/>
          <w:sz w:val="28"/>
          <w:szCs w:val="28"/>
        </w:rPr>
        <w:t xml:space="preserve"> «Футбол в зале: система</w:t>
      </w:r>
      <w:r w:rsidRPr="006F7298">
        <w:rPr>
          <w:color w:val="000000"/>
          <w:spacing w:val="-2"/>
          <w:sz w:val="28"/>
          <w:szCs w:val="28"/>
        </w:rPr>
        <w:br/>
      </w:r>
      <w:r w:rsidRPr="006F7298">
        <w:rPr>
          <w:color w:val="000000"/>
          <w:spacing w:val="-1"/>
          <w:sz w:val="28"/>
          <w:szCs w:val="28"/>
        </w:rPr>
        <w:t>подготовки» -М, 2000</w:t>
      </w:r>
    </w:p>
    <w:p w:rsidR="00BF2B27" w:rsidRPr="006F7298" w:rsidRDefault="00532890" w:rsidP="007A64CA">
      <w:pPr>
        <w:shd w:val="clear" w:color="auto" w:fill="FFFFFF"/>
        <w:tabs>
          <w:tab w:val="num" w:pos="180"/>
          <w:tab w:val="left" w:pos="360"/>
        </w:tabs>
        <w:spacing w:before="5" w:line="365" w:lineRule="exact"/>
        <w:jc w:val="both"/>
        <w:rPr>
          <w:color w:val="000000"/>
          <w:spacing w:val="-9"/>
          <w:sz w:val="28"/>
          <w:szCs w:val="28"/>
        </w:rPr>
      </w:pPr>
      <w:r w:rsidRPr="006F7298">
        <w:rPr>
          <w:color w:val="000000"/>
          <w:spacing w:val="-2"/>
          <w:sz w:val="28"/>
          <w:szCs w:val="28"/>
        </w:rPr>
        <w:t xml:space="preserve">2. </w:t>
      </w:r>
      <w:r w:rsidR="00BF2B27" w:rsidRPr="006F7298">
        <w:rPr>
          <w:color w:val="000000"/>
          <w:spacing w:val="-2"/>
          <w:sz w:val="28"/>
          <w:szCs w:val="28"/>
        </w:rPr>
        <w:t>О.А.Степанова «Игра и оздоровительная работа в начальной</w:t>
      </w:r>
      <w:r w:rsidR="00BF2B27" w:rsidRPr="006F7298">
        <w:rPr>
          <w:color w:val="000000"/>
          <w:spacing w:val="-2"/>
          <w:sz w:val="28"/>
          <w:szCs w:val="28"/>
        </w:rPr>
        <w:br/>
      </w:r>
      <w:r w:rsidR="00975CB6" w:rsidRPr="006F7298">
        <w:rPr>
          <w:color w:val="000000"/>
          <w:spacing w:val="-1"/>
          <w:sz w:val="28"/>
          <w:szCs w:val="28"/>
        </w:rPr>
        <w:t>школе» -М,</w:t>
      </w:r>
      <w:r w:rsidR="00BF2B27" w:rsidRPr="006F7298">
        <w:rPr>
          <w:color w:val="000000"/>
          <w:spacing w:val="-1"/>
          <w:sz w:val="28"/>
          <w:szCs w:val="28"/>
        </w:rPr>
        <w:t xml:space="preserve"> 2004</w:t>
      </w:r>
    </w:p>
    <w:p w:rsidR="00BF2B27" w:rsidRPr="006F7298" w:rsidRDefault="00532890" w:rsidP="007A64CA">
      <w:pPr>
        <w:shd w:val="clear" w:color="auto" w:fill="FFFFFF"/>
        <w:tabs>
          <w:tab w:val="num" w:pos="180"/>
          <w:tab w:val="left" w:pos="360"/>
        </w:tabs>
        <w:spacing w:line="365" w:lineRule="exact"/>
        <w:jc w:val="both"/>
        <w:rPr>
          <w:color w:val="000000"/>
          <w:spacing w:val="-7"/>
          <w:sz w:val="28"/>
          <w:szCs w:val="28"/>
        </w:rPr>
      </w:pPr>
      <w:r w:rsidRPr="006F7298">
        <w:rPr>
          <w:color w:val="000000"/>
          <w:sz w:val="28"/>
          <w:szCs w:val="28"/>
        </w:rPr>
        <w:t xml:space="preserve">3. </w:t>
      </w:r>
      <w:proofErr w:type="spellStart"/>
      <w:r w:rsidR="00BF2B27" w:rsidRPr="006F7298">
        <w:rPr>
          <w:color w:val="000000"/>
          <w:sz w:val="28"/>
          <w:szCs w:val="28"/>
        </w:rPr>
        <w:t>Г.П.Болонов</w:t>
      </w:r>
      <w:proofErr w:type="spellEnd"/>
      <w:r w:rsidR="00BF2B27" w:rsidRPr="006F7298">
        <w:rPr>
          <w:color w:val="000000"/>
          <w:sz w:val="28"/>
          <w:szCs w:val="28"/>
        </w:rPr>
        <w:t xml:space="preserve"> «Физкультура в начальной школе» -М, 2005</w:t>
      </w:r>
    </w:p>
    <w:p w:rsidR="00BF2B27" w:rsidRPr="006F7298" w:rsidRDefault="00532890" w:rsidP="007A64CA">
      <w:pPr>
        <w:shd w:val="clear" w:color="auto" w:fill="FFFFFF"/>
        <w:tabs>
          <w:tab w:val="num" w:pos="180"/>
          <w:tab w:val="left" w:pos="360"/>
        </w:tabs>
        <w:spacing w:line="365" w:lineRule="exact"/>
        <w:ind w:right="1267"/>
        <w:jc w:val="both"/>
        <w:rPr>
          <w:color w:val="000000"/>
          <w:spacing w:val="-7"/>
          <w:sz w:val="28"/>
          <w:szCs w:val="28"/>
        </w:rPr>
      </w:pPr>
      <w:r w:rsidRPr="006F7298">
        <w:rPr>
          <w:color w:val="000000"/>
          <w:spacing w:val="-2"/>
          <w:sz w:val="28"/>
          <w:szCs w:val="28"/>
        </w:rPr>
        <w:t xml:space="preserve">4. </w:t>
      </w:r>
      <w:r w:rsidR="00BF2B27" w:rsidRPr="006F7298">
        <w:rPr>
          <w:color w:val="000000"/>
          <w:spacing w:val="-2"/>
          <w:sz w:val="28"/>
          <w:szCs w:val="28"/>
        </w:rPr>
        <w:t>В.А.Муравьев «Воспитание физических качеств детей</w:t>
      </w:r>
      <w:r w:rsidR="00BF2B27" w:rsidRPr="006F7298">
        <w:rPr>
          <w:color w:val="000000"/>
          <w:spacing w:val="-2"/>
          <w:sz w:val="28"/>
          <w:szCs w:val="28"/>
        </w:rPr>
        <w:br/>
      </w:r>
      <w:r w:rsidR="00BF2B27" w:rsidRPr="006F7298">
        <w:rPr>
          <w:color w:val="000000"/>
          <w:sz w:val="28"/>
          <w:szCs w:val="28"/>
        </w:rPr>
        <w:t>дошкольного и школьного возраста» -М, 2004</w:t>
      </w:r>
    </w:p>
    <w:p w:rsidR="0015143C" w:rsidRPr="006F7298" w:rsidRDefault="00BF2B27" w:rsidP="007A64CA">
      <w:pPr>
        <w:numPr>
          <w:ilvl w:val="0"/>
          <w:numId w:val="6"/>
        </w:numPr>
        <w:shd w:val="clear" w:color="auto" w:fill="FFFFFF"/>
        <w:tabs>
          <w:tab w:val="num" w:pos="180"/>
          <w:tab w:val="left" w:pos="360"/>
        </w:tabs>
        <w:spacing w:line="365" w:lineRule="exact"/>
        <w:jc w:val="both"/>
        <w:rPr>
          <w:color w:val="000000"/>
          <w:spacing w:val="-12"/>
          <w:sz w:val="28"/>
          <w:szCs w:val="28"/>
        </w:rPr>
      </w:pPr>
      <w:proofErr w:type="spellStart"/>
      <w:r w:rsidRPr="006F7298">
        <w:rPr>
          <w:color w:val="000000"/>
          <w:spacing w:val="-2"/>
          <w:sz w:val="28"/>
          <w:szCs w:val="28"/>
        </w:rPr>
        <w:t>Б.Х.Ланда</w:t>
      </w:r>
      <w:proofErr w:type="spellEnd"/>
      <w:r w:rsidRPr="006F7298">
        <w:rPr>
          <w:color w:val="000000"/>
          <w:spacing w:val="-2"/>
          <w:sz w:val="28"/>
          <w:szCs w:val="28"/>
        </w:rPr>
        <w:t xml:space="preserve"> «Мониторинг физического развития и физической</w:t>
      </w:r>
      <w:r w:rsidRPr="006F7298">
        <w:rPr>
          <w:color w:val="000000"/>
          <w:spacing w:val="-2"/>
          <w:sz w:val="28"/>
          <w:szCs w:val="28"/>
        </w:rPr>
        <w:br/>
      </w:r>
      <w:r w:rsidRPr="006F7298">
        <w:rPr>
          <w:color w:val="000000"/>
          <w:sz w:val="28"/>
          <w:szCs w:val="28"/>
        </w:rPr>
        <w:t>подготовленности учащихся»</w:t>
      </w:r>
      <w:r w:rsidR="00975CB6" w:rsidRPr="006F7298">
        <w:rPr>
          <w:color w:val="000000"/>
          <w:sz w:val="28"/>
          <w:szCs w:val="28"/>
        </w:rPr>
        <w:t xml:space="preserve"> -</w:t>
      </w:r>
      <w:r w:rsidRPr="006F7298">
        <w:rPr>
          <w:color w:val="000000"/>
          <w:sz w:val="28"/>
          <w:szCs w:val="28"/>
        </w:rPr>
        <w:t xml:space="preserve"> ПУ «Первое сентября», 200</w:t>
      </w:r>
      <w:r w:rsidR="005C1D02" w:rsidRPr="006F7298">
        <w:rPr>
          <w:color w:val="000000"/>
          <w:sz w:val="28"/>
          <w:szCs w:val="28"/>
        </w:rPr>
        <w:t>6.</w:t>
      </w:r>
    </w:p>
    <w:p w:rsidR="00B71A8B" w:rsidRDefault="00B71A8B" w:rsidP="00B71A8B">
      <w:pPr>
        <w:rPr>
          <w:sz w:val="28"/>
          <w:szCs w:val="28"/>
        </w:rPr>
      </w:pPr>
    </w:p>
    <w:p w:rsidR="00EF5198" w:rsidRPr="00EB3924" w:rsidRDefault="00EF5198" w:rsidP="00975CB6">
      <w:pPr>
        <w:jc w:val="both"/>
        <w:rPr>
          <w:sz w:val="28"/>
          <w:szCs w:val="28"/>
        </w:rPr>
      </w:pPr>
    </w:p>
    <w:sectPr w:rsidR="00EF5198" w:rsidRPr="00EB3924" w:rsidSect="00484DA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7109E06"/>
    <w:lvl w:ilvl="0">
      <w:numFmt w:val="bullet"/>
      <w:lvlText w:val="*"/>
      <w:lvlJc w:val="left"/>
    </w:lvl>
  </w:abstractNum>
  <w:abstractNum w:abstractNumId="1" w15:restartNumberingAfterBreak="0">
    <w:nsid w:val="01B23EAC"/>
    <w:multiLevelType w:val="hybridMultilevel"/>
    <w:tmpl w:val="438003D8"/>
    <w:lvl w:ilvl="0" w:tplc="C8C23D4E">
      <w:start w:val="1"/>
      <w:numFmt w:val="decimal"/>
      <w:lvlText w:val="%1."/>
      <w:lvlJc w:val="left"/>
      <w:pPr>
        <w:tabs>
          <w:tab w:val="num" w:pos="1464"/>
        </w:tabs>
        <w:ind w:left="1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4"/>
        </w:tabs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0728"/>
        </w:tabs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</w:lvl>
  </w:abstractNum>
  <w:abstractNum w:abstractNumId="2" w15:restartNumberingAfterBreak="0">
    <w:nsid w:val="0DE4188B"/>
    <w:multiLevelType w:val="hybridMultilevel"/>
    <w:tmpl w:val="79CE727A"/>
    <w:lvl w:ilvl="0" w:tplc="5AFCF7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37451"/>
    <w:multiLevelType w:val="multilevel"/>
    <w:tmpl w:val="4474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06215"/>
    <w:multiLevelType w:val="hybridMultilevel"/>
    <w:tmpl w:val="17768E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6FE"/>
    <w:multiLevelType w:val="hybridMultilevel"/>
    <w:tmpl w:val="E1A4FA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A0475"/>
    <w:multiLevelType w:val="hybridMultilevel"/>
    <w:tmpl w:val="C820F42A"/>
    <w:lvl w:ilvl="0" w:tplc="783C148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C4F5D"/>
    <w:multiLevelType w:val="hybridMultilevel"/>
    <w:tmpl w:val="F196BB10"/>
    <w:lvl w:ilvl="0" w:tplc="041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3E7C6B7B"/>
    <w:multiLevelType w:val="hybridMultilevel"/>
    <w:tmpl w:val="883254D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D2E89"/>
    <w:multiLevelType w:val="multilevel"/>
    <w:tmpl w:val="A9E0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FC36E8"/>
    <w:multiLevelType w:val="hybridMultilevel"/>
    <w:tmpl w:val="F5C89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64F26"/>
    <w:multiLevelType w:val="hybridMultilevel"/>
    <w:tmpl w:val="E2322F34"/>
    <w:lvl w:ilvl="0" w:tplc="683A1AD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F479C8"/>
    <w:multiLevelType w:val="multilevel"/>
    <w:tmpl w:val="BBA2AE8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F7FA1"/>
    <w:multiLevelType w:val="hybridMultilevel"/>
    <w:tmpl w:val="F930716E"/>
    <w:lvl w:ilvl="0" w:tplc="F5B829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 w:tplc="22F8E74E">
      <w:start w:val="129"/>
      <w:numFmt w:val="decimal"/>
      <w:lvlText w:val="%2)"/>
      <w:lvlJc w:val="left"/>
      <w:pPr>
        <w:tabs>
          <w:tab w:val="num" w:pos="3166"/>
        </w:tabs>
        <w:ind w:left="3166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4" w15:restartNumberingAfterBreak="0">
    <w:nsid w:val="5E541329"/>
    <w:multiLevelType w:val="multilevel"/>
    <w:tmpl w:val="D23E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280F59"/>
    <w:multiLevelType w:val="multilevel"/>
    <w:tmpl w:val="C0B2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DF1C95"/>
    <w:multiLevelType w:val="hybridMultilevel"/>
    <w:tmpl w:val="5D3AD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3"/>
  </w:num>
  <w:num w:numId="5">
    <w:abstractNumId w:val="1"/>
  </w:num>
  <w:num w:numId="6">
    <w:abstractNumId w:val="12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5"/>
  </w:num>
  <w:num w:numId="12">
    <w:abstractNumId w:val="8"/>
  </w:num>
  <w:num w:numId="13">
    <w:abstractNumId w:val="16"/>
  </w:num>
  <w:num w:numId="14">
    <w:abstractNumId w:val="6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5C"/>
    <w:rsid w:val="00052219"/>
    <w:rsid w:val="000701E8"/>
    <w:rsid w:val="000846B5"/>
    <w:rsid w:val="000D442D"/>
    <w:rsid w:val="00123B07"/>
    <w:rsid w:val="00140A45"/>
    <w:rsid w:val="0015143C"/>
    <w:rsid w:val="00163D6B"/>
    <w:rsid w:val="001941C8"/>
    <w:rsid w:val="001D2D71"/>
    <w:rsid w:val="001D5ED1"/>
    <w:rsid w:val="001F5BA5"/>
    <w:rsid w:val="00212456"/>
    <w:rsid w:val="002B4446"/>
    <w:rsid w:val="003062E7"/>
    <w:rsid w:val="003176FB"/>
    <w:rsid w:val="003411E0"/>
    <w:rsid w:val="003633A9"/>
    <w:rsid w:val="00397C7A"/>
    <w:rsid w:val="00402925"/>
    <w:rsid w:val="00423066"/>
    <w:rsid w:val="00455D4F"/>
    <w:rsid w:val="00470FF1"/>
    <w:rsid w:val="00484DA2"/>
    <w:rsid w:val="00486085"/>
    <w:rsid w:val="004E615F"/>
    <w:rsid w:val="004E662C"/>
    <w:rsid w:val="0050476F"/>
    <w:rsid w:val="00532890"/>
    <w:rsid w:val="00545A3E"/>
    <w:rsid w:val="0058192B"/>
    <w:rsid w:val="005878C1"/>
    <w:rsid w:val="005B1A0A"/>
    <w:rsid w:val="005C1BFC"/>
    <w:rsid w:val="005C1D02"/>
    <w:rsid w:val="005C6004"/>
    <w:rsid w:val="00604C00"/>
    <w:rsid w:val="0065164C"/>
    <w:rsid w:val="0066103F"/>
    <w:rsid w:val="006628D7"/>
    <w:rsid w:val="00662DA8"/>
    <w:rsid w:val="00690124"/>
    <w:rsid w:val="006D36CC"/>
    <w:rsid w:val="006F7298"/>
    <w:rsid w:val="006F72AF"/>
    <w:rsid w:val="00703692"/>
    <w:rsid w:val="00752002"/>
    <w:rsid w:val="00760BEA"/>
    <w:rsid w:val="007949DB"/>
    <w:rsid w:val="007954E1"/>
    <w:rsid w:val="007A64CA"/>
    <w:rsid w:val="007B4B83"/>
    <w:rsid w:val="007C3B2B"/>
    <w:rsid w:val="007F2CD9"/>
    <w:rsid w:val="00856852"/>
    <w:rsid w:val="0085688B"/>
    <w:rsid w:val="00880261"/>
    <w:rsid w:val="008F7792"/>
    <w:rsid w:val="0096452E"/>
    <w:rsid w:val="00975CB6"/>
    <w:rsid w:val="009A2C49"/>
    <w:rsid w:val="009A4812"/>
    <w:rsid w:val="009D633D"/>
    <w:rsid w:val="009E45B3"/>
    <w:rsid w:val="00A05849"/>
    <w:rsid w:val="00A32365"/>
    <w:rsid w:val="00A5227D"/>
    <w:rsid w:val="00A56A06"/>
    <w:rsid w:val="00A56B9A"/>
    <w:rsid w:val="00AD3E10"/>
    <w:rsid w:val="00AE2390"/>
    <w:rsid w:val="00B26ECC"/>
    <w:rsid w:val="00B32DFF"/>
    <w:rsid w:val="00B431C4"/>
    <w:rsid w:val="00B439CD"/>
    <w:rsid w:val="00B71A8B"/>
    <w:rsid w:val="00B96710"/>
    <w:rsid w:val="00BE6BE7"/>
    <w:rsid w:val="00BF2B27"/>
    <w:rsid w:val="00C739BF"/>
    <w:rsid w:val="00CB4627"/>
    <w:rsid w:val="00CC055C"/>
    <w:rsid w:val="00CE04AA"/>
    <w:rsid w:val="00CE59EA"/>
    <w:rsid w:val="00D56E61"/>
    <w:rsid w:val="00DB45DB"/>
    <w:rsid w:val="00DB539F"/>
    <w:rsid w:val="00DE05DC"/>
    <w:rsid w:val="00E13856"/>
    <w:rsid w:val="00E22541"/>
    <w:rsid w:val="00E23C8D"/>
    <w:rsid w:val="00E53104"/>
    <w:rsid w:val="00E551CB"/>
    <w:rsid w:val="00E57F8C"/>
    <w:rsid w:val="00E71C45"/>
    <w:rsid w:val="00EB3924"/>
    <w:rsid w:val="00EE7339"/>
    <w:rsid w:val="00EE788C"/>
    <w:rsid w:val="00EF5198"/>
    <w:rsid w:val="00EF68BE"/>
    <w:rsid w:val="00F56051"/>
    <w:rsid w:val="00F853D2"/>
    <w:rsid w:val="00FA73B7"/>
    <w:rsid w:val="00FB7C10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5AEC8"/>
  <w15:docId w15:val="{00DFADF1-CBFF-409F-95DD-4B05A2F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3066"/>
    <w:pPr>
      <w:widowControl/>
      <w:autoSpaceDE/>
      <w:autoSpaceDN/>
      <w:adjustRightInd/>
      <w:ind w:left="-540"/>
      <w:jc w:val="both"/>
    </w:pPr>
    <w:rPr>
      <w:sz w:val="28"/>
      <w:szCs w:val="24"/>
    </w:rPr>
  </w:style>
  <w:style w:type="paragraph" w:styleId="2">
    <w:name w:val="Body Text Indent 2"/>
    <w:basedOn w:val="a"/>
    <w:rsid w:val="00423066"/>
    <w:pPr>
      <w:spacing w:after="120" w:line="480" w:lineRule="auto"/>
      <w:ind w:left="283"/>
    </w:pPr>
  </w:style>
  <w:style w:type="paragraph" w:styleId="3">
    <w:name w:val="Body Text Indent 3"/>
    <w:basedOn w:val="a"/>
    <w:rsid w:val="00423066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rsid w:val="005C6004"/>
    <w:pPr>
      <w:spacing w:after="120"/>
    </w:pPr>
  </w:style>
  <w:style w:type="paragraph" w:styleId="a5">
    <w:name w:val="Normal (Web)"/>
    <w:basedOn w:val="a"/>
    <w:rsid w:val="00E71C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qFormat/>
    <w:rsid w:val="00E71C45"/>
    <w:rPr>
      <w:i/>
      <w:iCs/>
    </w:rPr>
  </w:style>
  <w:style w:type="table" w:styleId="a7">
    <w:name w:val="Table Grid"/>
    <w:basedOn w:val="a1"/>
    <w:rsid w:val="009E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2390"/>
    <w:pPr>
      <w:ind w:left="720"/>
      <w:contextualSpacing/>
    </w:pPr>
  </w:style>
  <w:style w:type="paragraph" w:customStyle="1" w:styleId="c9">
    <w:name w:val="c9"/>
    <w:basedOn w:val="a"/>
    <w:rsid w:val="007F2C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7F2CD9"/>
  </w:style>
  <w:style w:type="character" w:customStyle="1" w:styleId="c1">
    <w:name w:val="c1"/>
    <w:basedOn w:val="a0"/>
    <w:rsid w:val="007F2CD9"/>
  </w:style>
  <w:style w:type="paragraph" w:styleId="a9">
    <w:name w:val="Balloon Text"/>
    <w:basedOn w:val="a"/>
    <w:link w:val="aa"/>
    <w:semiHidden/>
    <w:unhideWhenUsed/>
    <w:rsid w:val="00F560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56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ap/shkola/fizkultura-i-sport/library/uchebnaya-programma-dlya-sektsii-mini-futbola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ap/shkola/fizkultura-i-sport/library/uchebnaya-programma-dlya-sektsii-mini-futbola-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AB71-6DCF-4BDF-84B3-6A004699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7009</Words>
  <Characters>39954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123</cp:lastModifiedBy>
  <cp:revision>3</cp:revision>
  <cp:lastPrinted>2020-10-14T12:25:00Z</cp:lastPrinted>
  <dcterms:created xsi:type="dcterms:W3CDTF">2020-10-14T13:03:00Z</dcterms:created>
  <dcterms:modified xsi:type="dcterms:W3CDTF">2020-10-14T13:11:00Z</dcterms:modified>
</cp:coreProperties>
</file>